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67B74" w14:textId="77777777" w:rsidR="00DD4DD5" w:rsidRDefault="00DD4DD5" w:rsidP="00DD4DD5">
      <w:pPr>
        <w:spacing w:after="0"/>
        <w:jc w:val="both"/>
        <w:rPr>
          <w:sz w:val="36"/>
          <w:szCs w:val="36"/>
        </w:rPr>
      </w:pPr>
      <w:r>
        <w:rPr>
          <w:sz w:val="36"/>
          <w:szCs w:val="36"/>
        </w:rPr>
        <w:t>Contract Description 1988-108-04 EXP STREAMNET</w:t>
      </w:r>
    </w:p>
    <w:p w14:paraId="0E7AF2C7" w14:textId="14A2AD13" w:rsidR="00DD4DD5" w:rsidRDefault="00DD4DD5" w:rsidP="00DD4DD5">
      <w:pPr>
        <w:spacing w:after="0"/>
        <w:jc w:val="both"/>
        <w:rPr>
          <w:sz w:val="36"/>
          <w:szCs w:val="36"/>
        </w:rPr>
      </w:pPr>
      <w:r w:rsidRPr="006A5E1E">
        <w:rPr>
          <w:sz w:val="36"/>
          <w:szCs w:val="36"/>
        </w:rPr>
        <w:t>1988-108-04 EXP STREAMNET (CIS-NED) FY1</w:t>
      </w:r>
      <w:ins w:id="0" w:author="Chris Wheaton" w:date="2015-04-07T15:56:00Z">
        <w:r w:rsidR="00586A52">
          <w:rPr>
            <w:sz w:val="36"/>
            <w:szCs w:val="36"/>
          </w:rPr>
          <w:t>6</w:t>
        </w:r>
      </w:ins>
      <w:del w:id="1" w:author="Chris Wheaton" w:date="2015-04-07T15:56:00Z">
        <w:r w:rsidRPr="006A5E1E" w:rsidDel="00586A52">
          <w:rPr>
            <w:sz w:val="36"/>
            <w:szCs w:val="36"/>
          </w:rPr>
          <w:delText>5</w:delText>
        </w:r>
      </w:del>
    </w:p>
    <w:p w14:paraId="1DC06368" w14:textId="77777777" w:rsidR="00DD4DD5" w:rsidRDefault="00DD4DD5" w:rsidP="00DD4DD5">
      <w:pPr>
        <w:spacing w:after="0"/>
        <w:jc w:val="both"/>
        <w:rPr>
          <w:sz w:val="36"/>
          <w:szCs w:val="36"/>
        </w:rPr>
      </w:pPr>
    </w:p>
    <w:p w14:paraId="78B25F93" w14:textId="1C08A50D" w:rsidR="00DD4DD5" w:rsidRPr="006A5E1E" w:rsidRDefault="00DD4DD5" w:rsidP="00DD4DD5">
      <w:pPr>
        <w:spacing w:after="0"/>
        <w:jc w:val="both"/>
        <w:rPr>
          <w:sz w:val="36"/>
          <w:szCs w:val="36"/>
        </w:rPr>
      </w:pPr>
      <w:r w:rsidRPr="006A5E1E">
        <w:rPr>
          <w:sz w:val="36"/>
          <w:szCs w:val="36"/>
        </w:rPr>
        <w:t xml:space="preserve">StreamNet is a cooperative, regional scale data </w:t>
      </w:r>
      <w:del w:id="2" w:author="Chris Wheaton" w:date="2015-05-20T09:23:00Z">
        <w:r w:rsidRPr="006A5E1E" w:rsidDel="008E2506">
          <w:rPr>
            <w:sz w:val="36"/>
            <w:szCs w:val="36"/>
          </w:rPr>
          <w:delText xml:space="preserve">compilation and dissemination </w:delText>
        </w:r>
      </w:del>
      <w:ins w:id="3" w:author="Chris Wheaton" w:date="2015-05-20T09:23:00Z">
        <w:r w:rsidR="008E2506">
          <w:rPr>
            <w:sz w:val="36"/>
            <w:szCs w:val="36"/>
          </w:rPr>
          <w:t xml:space="preserve">management </w:t>
        </w:r>
      </w:ins>
      <w:r w:rsidRPr="006A5E1E">
        <w:rPr>
          <w:sz w:val="36"/>
          <w:szCs w:val="36"/>
        </w:rPr>
        <w:t xml:space="preserve">project that </w:t>
      </w:r>
      <w:ins w:id="4" w:author="Chris Wheaton" w:date="2015-04-07T15:56:00Z">
        <w:r w:rsidR="00586A52" w:rsidRPr="006A5E1E">
          <w:rPr>
            <w:sz w:val="36"/>
            <w:szCs w:val="36"/>
          </w:rPr>
          <w:t xml:space="preserve">provides </w:t>
        </w:r>
      </w:ins>
      <w:ins w:id="5" w:author="Chris Wheaton" w:date="2015-05-20T09:23:00Z">
        <w:r w:rsidR="008E2506">
          <w:rPr>
            <w:sz w:val="36"/>
            <w:szCs w:val="36"/>
          </w:rPr>
          <w:t xml:space="preserve">assistance </w:t>
        </w:r>
      </w:ins>
      <w:ins w:id="6" w:author="Chris Wheaton" w:date="2015-04-07T15:56:00Z">
        <w:r w:rsidR="008E2506">
          <w:rPr>
            <w:sz w:val="36"/>
            <w:szCs w:val="36"/>
          </w:rPr>
          <w:t>to</w:t>
        </w:r>
        <w:r w:rsidR="00586A52" w:rsidRPr="006A5E1E">
          <w:rPr>
            <w:sz w:val="36"/>
            <w:szCs w:val="36"/>
          </w:rPr>
          <w:t xml:space="preserve"> agencies that create the biological data</w:t>
        </w:r>
        <w:r w:rsidR="00586A52">
          <w:rPr>
            <w:sz w:val="36"/>
            <w:szCs w:val="36"/>
          </w:rPr>
          <w:t xml:space="preserve"> by funding data management staff within these agencies. StreamNet also </w:t>
        </w:r>
      </w:ins>
      <w:ins w:id="7" w:author="Chris Wheaton" w:date="2015-05-20T09:19:00Z">
        <w:r w:rsidR="008E2506">
          <w:rPr>
            <w:sz w:val="36"/>
            <w:szCs w:val="36"/>
          </w:rPr>
          <w:t xml:space="preserve">coordinates regional data management </w:t>
        </w:r>
      </w:ins>
      <w:ins w:id="8" w:author="Chris Wheaton" w:date="2015-05-20T09:24:00Z">
        <w:r w:rsidR="008E2506">
          <w:rPr>
            <w:sz w:val="36"/>
            <w:szCs w:val="36"/>
          </w:rPr>
          <w:t>initiatives</w:t>
        </w:r>
      </w:ins>
      <w:ins w:id="9" w:author="Chris Wheaton" w:date="2015-05-20T09:19:00Z">
        <w:r w:rsidR="008E2506">
          <w:rPr>
            <w:sz w:val="36"/>
            <w:szCs w:val="36"/>
          </w:rPr>
          <w:t xml:space="preserve"> designed to improve the quality, flow, and </w:t>
        </w:r>
      </w:ins>
      <w:ins w:id="10" w:author="Chris Wheaton" w:date="2015-05-20T09:20:00Z">
        <w:r w:rsidR="008E2506">
          <w:rPr>
            <w:sz w:val="36"/>
            <w:szCs w:val="36"/>
          </w:rPr>
          <w:t>timeliness</w:t>
        </w:r>
      </w:ins>
      <w:ins w:id="11" w:author="Chris Wheaton" w:date="2015-05-20T09:19:00Z">
        <w:r w:rsidR="008E2506">
          <w:rPr>
            <w:sz w:val="36"/>
            <w:szCs w:val="36"/>
          </w:rPr>
          <w:t xml:space="preserve"> </w:t>
        </w:r>
      </w:ins>
      <w:ins w:id="12" w:author="Chris Wheaton" w:date="2015-05-20T09:20:00Z">
        <w:r w:rsidR="008E2506">
          <w:rPr>
            <w:sz w:val="36"/>
            <w:szCs w:val="36"/>
          </w:rPr>
          <w:t xml:space="preserve">of key data to decision makers. StreamNet </w:t>
        </w:r>
      </w:ins>
      <w:r w:rsidRPr="006A5E1E">
        <w:rPr>
          <w:sz w:val="36"/>
          <w:szCs w:val="36"/>
        </w:rPr>
        <w:t xml:space="preserve">acquires fish related data from the </w:t>
      </w:r>
      <w:bookmarkStart w:id="13" w:name="_GoBack"/>
      <w:bookmarkEnd w:id="13"/>
      <w:r w:rsidRPr="006A5E1E">
        <w:rPr>
          <w:sz w:val="36"/>
          <w:szCs w:val="36"/>
        </w:rPr>
        <w:t xml:space="preserve">management agencies, standardizes and </w:t>
      </w:r>
      <w:proofErr w:type="spellStart"/>
      <w:r w:rsidRPr="006A5E1E">
        <w:rPr>
          <w:sz w:val="36"/>
          <w:szCs w:val="36"/>
        </w:rPr>
        <w:t>georeferences</w:t>
      </w:r>
      <w:proofErr w:type="spellEnd"/>
      <w:r w:rsidRPr="006A5E1E">
        <w:rPr>
          <w:sz w:val="36"/>
          <w:szCs w:val="36"/>
        </w:rPr>
        <w:t xml:space="preserve"> them to the hydrography (stream network), and makes them widely available through </w:t>
      </w:r>
      <w:ins w:id="14" w:author="Chris Wheaton" w:date="2015-04-07T15:57:00Z">
        <w:r w:rsidR="00586A52">
          <w:rPr>
            <w:sz w:val="36"/>
            <w:szCs w:val="36"/>
          </w:rPr>
          <w:t xml:space="preserve">a website that includes </w:t>
        </w:r>
      </w:ins>
      <w:r w:rsidRPr="006A5E1E">
        <w:rPr>
          <w:sz w:val="36"/>
          <w:szCs w:val="36"/>
        </w:rPr>
        <w:t xml:space="preserve">online data query systems.  </w:t>
      </w:r>
      <w:del w:id="15" w:author="Chris Wheaton" w:date="2015-04-07T15:57:00Z">
        <w:r w:rsidRPr="006A5E1E" w:rsidDel="00586A52">
          <w:rPr>
            <w:sz w:val="36"/>
            <w:szCs w:val="36"/>
          </w:rPr>
          <w:delText>The project also</w:delText>
        </w:r>
      </w:del>
      <w:del w:id="16" w:author="Chris Wheaton" w:date="2015-04-07T15:56:00Z">
        <w:r w:rsidRPr="006A5E1E" w:rsidDel="00586A52">
          <w:rPr>
            <w:sz w:val="36"/>
            <w:szCs w:val="36"/>
          </w:rPr>
          <w:delText xml:space="preserve"> provides data management related services to a variety of regional entities, including the agencies that create the biological data, and regional groups that have interest in regional scale fish monitoring data</w:delText>
        </w:r>
      </w:del>
      <w:del w:id="17" w:author="Chris Wheaton" w:date="2015-04-07T15:57:00Z">
        <w:r w:rsidRPr="006A5E1E" w:rsidDel="00586A52">
          <w:rPr>
            <w:sz w:val="36"/>
            <w:szCs w:val="36"/>
          </w:rPr>
          <w:delText>.</w:delText>
        </w:r>
      </w:del>
    </w:p>
    <w:p w14:paraId="6E097F96" w14:textId="77777777" w:rsidR="00DD4DD5" w:rsidRPr="006A5E1E" w:rsidRDefault="00DD4DD5" w:rsidP="00DD4DD5">
      <w:pPr>
        <w:spacing w:after="0"/>
        <w:jc w:val="both"/>
        <w:rPr>
          <w:sz w:val="36"/>
          <w:szCs w:val="36"/>
        </w:rPr>
      </w:pPr>
    </w:p>
    <w:p w14:paraId="7D70A0FD" w14:textId="27978C6D" w:rsidR="00DD4DD5" w:rsidRPr="006A5E1E" w:rsidRDefault="00DD4DD5" w:rsidP="00DD4DD5">
      <w:pPr>
        <w:spacing w:after="0"/>
        <w:jc w:val="both"/>
        <w:rPr>
          <w:sz w:val="36"/>
          <w:szCs w:val="36"/>
        </w:rPr>
      </w:pPr>
      <w:del w:id="18" w:author="Chris Wheaton" w:date="2015-04-07T15:57:00Z">
        <w:r w:rsidRPr="006A5E1E" w:rsidDel="00586A52">
          <w:rPr>
            <w:sz w:val="36"/>
            <w:szCs w:val="36"/>
          </w:rPr>
          <w:delText>The StreamNet project is undergoing significant changes in response to new region</w:delText>
        </w:r>
        <w:r w:rsidR="00892F17" w:rsidDel="00586A52">
          <w:rPr>
            <w:sz w:val="36"/>
            <w:szCs w:val="36"/>
          </w:rPr>
          <w:delText xml:space="preserve">al data priorities.  </w:delText>
        </w:r>
      </w:del>
      <w:r w:rsidR="00892F17">
        <w:rPr>
          <w:sz w:val="36"/>
          <w:szCs w:val="36"/>
        </w:rPr>
        <w:t>For FY-201</w:t>
      </w:r>
      <w:ins w:id="19" w:author="Chris Wheaton" w:date="2015-04-07T15:57:00Z">
        <w:r w:rsidR="00586A52">
          <w:rPr>
            <w:sz w:val="36"/>
            <w:szCs w:val="36"/>
          </w:rPr>
          <w:t>6</w:t>
        </w:r>
      </w:ins>
      <w:del w:id="20" w:author="Chris Wheaton" w:date="2015-04-07T15:57:00Z">
        <w:r w:rsidR="00892F17" w:rsidDel="00586A52">
          <w:rPr>
            <w:sz w:val="36"/>
            <w:szCs w:val="36"/>
          </w:rPr>
          <w:delText>5</w:delText>
        </w:r>
      </w:del>
      <w:r w:rsidRPr="006A5E1E">
        <w:rPr>
          <w:sz w:val="36"/>
          <w:szCs w:val="36"/>
        </w:rPr>
        <w:t xml:space="preserve">, </w:t>
      </w:r>
      <w:ins w:id="21" w:author="Chris Wheaton" w:date="2015-04-07T15:58:00Z">
        <w:r w:rsidR="00586A52">
          <w:rPr>
            <w:sz w:val="36"/>
            <w:szCs w:val="36"/>
          </w:rPr>
          <w:t xml:space="preserve">the primary focus of StreamNet remains the Coordinated Assessments (CA) project. </w:t>
        </w:r>
      </w:ins>
      <w:ins w:id="22" w:author="Chris Wheaton" w:date="2015-05-13T08:33:00Z">
        <w:r w:rsidR="0096034E">
          <w:rPr>
            <w:sz w:val="36"/>
            <w:szCs w:val="36"/>
          </w:rPr>
          <w:t xml:space="preserve">However, </w:t>
        </w:r>
        <w:r w:rsidR="001C6CD2">
          <w:rPr>
            <w:sz w:val="36"/>
            <w:szCs w:val="36"/>
          </w:rPr>
          <w:t xml:space="preserve">certain high priority traditional data sets have been prioritized and the project will resume updating these consistently across the basin. </w:t>
        </w:r>
      </w:ins>
      <w:del w:id="23" w:author="Chris Wheaton" w:date="2015-04-07T15:58:00Z">
        <w:r w:rsidRPr="006A5E1E" w:rsidDel="00586A52">
          <w:rPr>
            <w:sz w:val="36"/>
            <w:szCs w:val="36"/>
          </w:rPr>
          <w:delText>d</w:delText>
        </w:r>
      </w:del>
      <w:del w:id="24" w:author="Chris Wheaton" w:date="2015-05-13T08:34:00Z">
        <w:r w:rsidRPr="006A5E1E" w:rsidDel="001C6CD2">
          <w:rPr>
            <w:sz w:val="36"/>
            <w:szCs w:val="36"/>
          </w:rPr>
          <w:delText>ata development work on t</w:delText>
        </w:r>
      </w:del>
      <w:ins w:id="25" w:author="Chris Wheaton" w:date="2015-05-13T08:34:00Z">
        <w:r w:rsidR="001C6CD2">
          <w:rPr>
            <w:sz w:val="36"/>
            <w:szCs w:val="36"/>
          </w:rPr>
          <w:t>T</w:t>
        </w:r>
      </w:ins>
      <w:r w:rsidRPr="006A5E1E">
        <w:rPr>
          <w:sz w:val="36"/>
          <w:szCs w:val="36"/>
        </w:rPr>
        <w:t xml:space="preserve">he traditional data </w:t>
      </w:r>
      <w:ins w:id="26" w:author="Chris Wheaton" w:date="2015-05-13T08:34:00Z">
        <w:r w:rsidR="001C6CD2">
          <w:rPr>
            <w:sz w:val="36"/>
            <w:szCs w:val="36"/>
          </w:rPr>
          <w:t xml:space="preserve">types selected </w:t>
        </w:r>
      </w:ins>
      <w:del w:id="27" w:author="Chris Wheaton" w:date="2015-04-07T15:59:00Z">
        <w:r w:rsidRPr="006A5E1E" w:rsidDel="00586A52">
          <w:rPr>
            <w:sz w:val="36"/>
            <w:szCs w:val="36"/>
          </w:rPr>
          <w:delText>types</w:delText>
        </w:r>
      </w:del>
      <w:del w:id="28" w:author="Chris Wheaton" w:date="2015-05-13T08:23:00Z">
        <w:r w:rsidRPr="006A5E1E" w:rsidDel="00092690">
          <w:rPr>
            <w:sz w:val="36"/>
            <w:szCs w:val="36"/>
          </w:rPr>
          <w:delText xml:space="preserve"> </w:delText>
        </w:r>
      </w:del>
      <w:ins w:id="29" w:author="Chris Wheaton" w:date="2015-04-07T15:58:00Z">
        <w:r w:rsidR="00586A52">
          <w:rPr>
            <w:sz w:val="36"/>
            <w:szCs w:val="36"/>
          </w:rPr>
          <w:t>were determined to add value to regional processes in last year</w:t>
        </w:r>
      </w:ins>
      <w:ins w:id="30" w:author="Chris Wheaton" w:date="2015-04-07T15:59:00Z">
        <w:r w:rsidR="00586A52">
          <w:rPr>
            <w:sz w:val="36"/>
            <w:szCs w:val="36"/>
          </w:rPr>
          <w:t xml:space="preserve">’s </w:t>
        </w:r>
      </w:ins>
      <w:del w:id="31" w:author="Chris Wheaton" w:date="2015-04-07T15:59:00Z">
        <w:r w:rsidR="00892F17" w:rsidDel="00586A52">
          <w:rPr>
            <w:sz w:val="36"/>
            <w:szCs w:val="36"/>
          </w:rPr>
          <w:delText>c</w:delText>
        </w:r>
      </w:del>
      <w:ins w:id="32" w:author="Chris Wheaton" w:date="2015-04-20T13:35:00Z">
        <w:r w:rsidR="001166BD">
          <w:rPr>
            <w:sz w:val="36"/>
            <w:szCs w:val="36"/>
          </w:rPr>
          <w:t>survey</w:t>
        </w:r>
      </w:ins>
      <w:ins w:id="33" w:author="Chris Wheaton" w:date="2015-05-20T09:21:00Z">
        <w:r w:rsidR="008E2506">
          <w:rPr>
            <w:sz w:val="36"/>
            <w:szCs w:val="36"/>
          </w:rPr>
          <w:t xml:space="preserve"> by the StreamNet Executive Committee</w:t>
        </w:r>
      </w:ins>
      <w:del w:id="34" w:author="Chris Wheaton" w:date="2015-04-07T15:59:00Z">
        <w:r w:rsidR="00892F17" w:rsidDel="00586A52">
          <w:rPr>
            <w:sz w:val="36"/>
            <w:szCs w:val="36"/>
          </w:rPr>
          <w:delText xml:space="preserve">ontinues to be a </w:delText>
        </w:r>
        <w:r w:rsidRPr="006A5E1E" w:rsidDel="00586A52">
          <w:rPr>
            <w:sz w:val="36"/>
            <w:szCs w:val="36"/>
          </w:rPr>
          <w:delText>secondary priority, with primary emphasis on generating a flow of data to satisfy the Coordinated Assessments project</w:delText>
        </w:r>
        <w:r w:rsidR="00892F17" w:rsidDel="00586A52">
          <w:rPr>
            <w:sz w:val="36"/>
            <w:szCs w:val="36"/>
          </w:rPr>
          <w:delText>,</w:delText>
        </w:r>
        <w:r w:rsidRPr="006A5E1E" w:rsidDel="00586A52">
          <w:rPr>
            <w:sz w:val="36"/>
            <w:szCs w:val="36"/>
          </w:rPr>
          <w:delText xml:space="preserve"> and to</w:delText>
        </w:r>
      </w:del>
      <w:ins w:id="35" w:author="Chris Wheaton" w:date="2015-04-07T15:59:00Z">
        <w:r w:rsidR="00586A52">
          <w:rPr>
            <w:sz w:val="36"/>
            <w:szCs w:val="36"/>
          </w:rPr>
          <w:t>. S</w:t>
        </w:r>
      </w:ins>
      <w:del w:id="36" w:author="Chris Wheaton" w:date="2015-04-07T15:59:00Z">
        <w:r w:rsidRPr="006A5E1E" w:rsidDel="00586A52">
          <w:rPr>
            <w:sz w:val="36"/>
            <w:szCs w:val="36"/>
          </w:rPr>
          <w:delText xml:space="preserve"> s</w:delText>
        </w:r>
      </w:del>
      <w:r w:rsidRPr="006A5E1E">
        <w:rPr>
          <w:sz w:val="36"/>
          <w:szCs w:val="36"/>
        </w:rPr>
        <w:t xml:space="preserve">upport </w:t>
      </w:r>
      <w:ins w:id="37" w:author="Chris Wheaton" w:date="2015-04-07T15:59:00Z">
        <w:r w:rsidR="00586A52">
          <w:rPr>
            <w:sz w:val="36"/>
            <w:szCs w:val="36"/>
          </w:rPr>
          <w:t xml:space="preserve">is also provided to the region in </w:t>
        </w:r>
      </w:ins>
      <w:del w:id="38" w:author="Chris Wheaton" w:date="2015-04-07T16:00:00Z">
        <w:r w:rsidRPr="006A5E1E" w:rsidDel="00586A52">
          <w:rPr>
            <w:sz w:val="36"/>
            <w:szCs w:val="36"/>
          </w:rPr>
          <w:delText xml:space="preserve">the </w:delText>
        </w:r>
      </w:del>
      <w:r w:rsidRPr="006A5E1E">
        <w:rPr>
          <w:sz w:val="36"/>
          <w:szCs w:val="36"/>
        </w:rPr>
        <w:t xml:space="preserve">archiving </w:t>
      </w:r>
      <w:del w:id="39" w:author="Chris Wheaton" w:date="2015-04-07T16:00:00Z">
        <w:r w:rsidRPr="006A5E1E" w:rsidDel="00586A52">
          <w:rPr>
            <w:sz w:val="36"/>
            <w:szCs w:val="36"/>
          </w:rPr>
          <w:delText xml:space="preserve">of </w:delText>
        </w:r>
      </w:del>
      <w:r w:rsidRPr="006A5E1E">
        <w:rPr>
          <w:sz w:val="36"/>
          <w:szCs w:val="36"/>
        </w:rPr>
        <w:t xml:space="preserve">data </w:t>
      </w:r>
      <w:ins w:id="40" w:author="Chris Wheaton" w:date="2015-04-07T16:00:00Z">
        <w:r w:rsidR="00586A52">
          <w:rPr>
            <w:sz w:val="36"/>
            <w:szCs w:val="36"/>
          </w:rPr>
          <w:t xml:space="preserve">in </w:t>
        </w:r>
      </w:ins>
      <w:del w:id="41" w:author="Chris Wheaton" w:date="2015-04-07T16:00:00Z">
        <w:r w:rsidRPr="006A5E1E" w:rsidDel="00586A52">
          <w:rPr>
            <w:sz w:val="36"/>
            <w:szCs w:val="36"/>
          </w:rPr>
          <w:delText xml:space="preserve">to </w:delText>
        </w:r>
      </w:del>
      <w:r w:rsidRPr="006A5E1E">
        <w:rPr>
          <w:sz w:val="36"/>
          <w:szCs w:val="36"/>
        </w:rPr>
        <w:t>secure data repositories that are available to appropriate regional scale entities.  More specific work priorities for this year are:</w:t>
      </w:r>
    </w:p>
    <w:p w14:paraId="64DD01B8" w14:textId="77777777" w:rsidR="00DD4DD5" w:rsidRPr="006A5E1E" w:rsidRDefault="00DD4DD5" w:rsidP="00DD4DD5">
      <w:pPr>
        <w:spacing w:after="0"/>
        <w:jc w:val="both"/>
        <w:rPr>
          <w:sz w:val="36"/>
          <w:szCs w:val="36"/>
        </w:rPr>
      </w:pPr>
    </w:p>
    <w:p w14:paraId="0D97DAC5" w14:textId="4E37F03C" w:rsidR="00DD4DD5" w:rsidRPr="006A5E1E" w:rsidRDefault="00DD4DD5" w:rsidP="00DD4DD5">
      <w:pPr>
        <w:spacing w:after="0"/>
        <w:jc w:val="both"/>
        <w:rPr>
          <w:sz w:val="36"/>
          <w:szCs w:val="36"/>
        </w:rPr>
      </w:pPr>
      <w:r w:rsidRPr="006A5E1E">
        <w:rPr>
          <w:sz w:val="36"/>
          <w:szCs w:val="36"/>
        </w:rPr>
        <w:t xml:space="preserve">1.  </w:t>
      </w:r>
      <w:ins w:id="42" w:author="Chris Wheaton" w:date="2015-04-07T16:00:00Z">
        <w:r w:rsidR="00586A52">
          <w:rPr>
            <w:sz w:val="36"/>
            <w:szCs w:val="36"/>
          </w:rPr>
          <w:t>E</w:t>
        </w:r>
      </w:ins>
      <w:del w:id="43" w:author="Chris Wheaton" w:date="2015-04-07T16:00:00Z">
        <w:r w:rsidRPr="006A5E1E" w:rsidDel="00586A52">
          <w:rPr>
            <w:sz w:val="36"/>
            <w:szCs w:val="36"/>
          </w:rPr>
          <w:delText>Based on the FY-13 inventory of fish monitoring data, work to e</w:delText>
        </w:r>
      </w:del>
      <w:r w:rsidRPr="006A5E1E">
        <w:rPr>
          <w:sz w:val="36"/>
          <w:szCs w:val="36"/>
        </w:rPr>
        <w:t>nsure that data created by BPA funded projects are archived in suitably secure and accessible data repositories, as listed in monitoringresources.org.</w:t>
      </w:r>
    </w:p>
    <w:p w14:paraId="15B072C3" w14:textId="38F2984D" w:rsidR="00DD4DD5" w:rsidRPr="006A5E1E" w:rsidRDefault="00DD4DD5" w:rsidP="00DD4DD5">
      <w:pPr>
        <w:spacing w:after="0"/>
        <w:jc w:val="both"/>
        <w:rPr>
          <w:sz w:val="36"/>
          <w:szCs w:val="36"/>
        </w:rPr>
      </w:pPr>
      <w:r w:rsidRPr="006A5E1E">
        <w:rPr>
          <w:sz w:val="36"/>
          <w:szCs w:val="36"/>
        </w:rPr>
        <w:t xml:space="preserve">2.  Assure annual updates of </w:t>
      </w:r>
      <w:ins w:id="44" w:author="Chris Wheaton" w:date="2015-04-07T16:06:00Z">
        <w:r w:rsidR="00F25637">
          <w:rPr>
            <w:sz w:val="36"/>
            <w:szCs w:val="36"/>
          </w:rPr>
          <w:t xml:space="preserve">data for </w:t>
        </w:r>
      </w:ins>
      <w:r w:rsidRPr="006A5E1E">
        <w:rPr>
          <w:sz w:val="36"/>
          <w:szCs w:val="36"/>
        </w:rPr>
        <w:t xml:space="preserve">available indicators and metrics as defined by the Coordinated Assessments (CA) project, and work to support improved data flow efficiency.  </w:t>
      </w:r>
      <w:del w:id="45" w:author="Chris Wheaton" w:date="2015-04-07T16:00:00Z">
        <w:r w:rsidRPr="006A5E1E" w:rsidDel="00586A52">
          <w:rPr>
            <w:sz w:val="36"/>
            <w:szCs w:val="36"/>
          </w:rPr>
          <w:delText>Work toward</w:delText>
        </w:r>
      </w:del>
      <w:ins w:id="46" w:author="Chris Wheaton" w:date="2015-04-07T16:00:00Z">
        <w:r w:rsidR="00586A52">
          <w:rPr>
            <w:sz w:val="36"/>
            <w:szCs w:val="36"/>
          </w:rPr>
          <w:t>Maintain</w:t>
        </w:r>
      </w:ins>
      <w:r w:rsidRPr="006A5E1E">
        <w:rPr>
          <w:sz w:val="36"/>
          <w:szCs w:val="36"/>
        </w:rPr>
        <w:t xml:space="preserve"> establish</w:t>
      </w:r>
      <w:ins w:id="47" w:author="Chris Wheaton" w:date="2015-04-07T16:00:00Z">
        <w:r w:rsidR="00586A52">
          <w:rPr>
            <w:sz w:val="36"/>
            <w:szCs w:val="36"/>
          </w:rPr>
          <w:t>ed</w:t>
        </w:r>
      </w:ins>
      <w:del w:id="48" w:author="Chris Wheaton" w:date="2015-04-07T16:00:00Z">
        <w:r w:rsidRPr="006A5E1E" w:rsidDel="00586A52">
          <w:rPr>
            <w:sz w:val="36"/>
            <w:szCs w:val="36"/>
          </w:rPr>
          <w:delText>ing</w:delText>
        </w:r>
      </w:del>
      <w:r w:rsidRPr="006A5E1E">
        <w:rPr>
          <w:sz w:val="36"/>
          <w:szCs w:val="36"/>
        </w:rPr>
        <w:t xml:space="preserve"> automated data feeds from the CA database to NOAA Fisheries for the Salmon Population Status </w:t>
      </w:r>
      <w:r w:rsidRPr="006A5E1E">
        <w:rPr>
          <w:sz w:val="36"/>
          <w:szCs w:val="36"/>
        </w:rPr>
        <w:lastRenderedPageBreak/>
        <w:t xml:space="preserve">database, and as agency capabilities improve, automate data feeds from the agencies to the CA database.  As the CA project expands focus to additional types of indicators, such as for hatchery performance, </w:t>
      </w:r>
      <w:ins w:id="49" w:author="Chris Wheaton" w:date="2015-04-07T16:01:00Z">
        <w:r w:rsidR="00586A52">
          <w:rPr>
            <w:sz w:val="36"/>
            <w:szCs w:val="36"/>
          </w:rPr>
          <w:t xml:space="preserve">continue to </w:t>
        </w:r>
      </w:ins>
      <w:r w:rsidRPr="006A5E1E">
        <w:rPr>
          <w:sz w:val="36"/>
          <w:szCs w:val="36"/>
        </w:rPr>
        <w:t>lead the development of Data Exchange Standards (DES) for the project and incorporate them into the CA database.</w:t>
      </w:r>
    </w:p>
    <w:p w14:paraId="2D2F6959" w14:textId="741522B2" w:rsidR="00DD4DD5" w:rsidRPr="006A5E1E" w:rsidDel="00586A52" w:rsidRDefault="00DD4DD5" w:rsidP="00DD4DD5">
      <w:pPr>
        <w:spacing w:after="0"/>
        <w:jc w:val="both"/>
        <w:rPr>
          <w:del w:id="50" w:author="Chris Wheaton" w:date="2015-04-07T16:01:00Z"/>
          <w:sz w:val="36"/>
          <w:szCs w:val="36"/>
        </w:rPr>
      </w:pPr>
      <w:r w:rsidRPr="006A5E1E">
        <w:rPr>
          <w:sz w:val="36"/>
          <w:szCs w:val="36"/>
        </w:rPr>
        <w:t xml:space="preserve">3. </w:t>
      </w:r>
      <w:ins w:id="51" w:author="Chris Wheaton" w:date="2015-04-07T16:02:00Z">
        <w:r w:rsidR="00586A52">
          <w:rPr>
            <w:sz w:val="36"/>
            <w:szCs w:val="36"/>
          </w:rPr>
          <w:t>Finalize and implement the priorities established in the CA Indicators “road map”, begun in FY 15.</w:t>
        </w:r>
      </w:ins>
      <w:r w:rsidRPr="006A5E1E">
        <w:rPr>
          <w:sz w:val="36"/>
          <w:szCs w:val="36"/>
        </w:rPr>
        <w:t xml:space="preserve"> </w:t>
      </w:r>
      <w:del w:id="52" w:author="Chris Wheaton" w:date="2015-04-07T16:01:00Z">
        <w:r w:rsidRPr="006A5E1E" w:rsidDel="00586A52">
          <w:rPr>
            <w:sz w:val="36"/>
            <w:szCs w:val="36"/>
          </w:rPr>
          <w:delText>Finalize a DES for juvenile abundance estimates and include this data type as part of the traditional data types in StreamNet.  Assure that juvenile data are included in the CA data flow, and work to acquire juvenile data that are broader than just CA metrics for inclusion in the StreamNet database, as a lower priority.</w:delText>
        </w:r>
      </w:del>
    </w:p>
    <w:p w14:paraId="28E173FD" w14:textId="7BF30A3C" w:rsidR="00586A52" w:rsidRDefault="00DD4DD5" w:rsidP="00DD4DD5">
      <w:pPr>
        <w:spacing w:after="0"/>
        <w:jc w:val="both"/>
        <w:rPr>
          <w:ins w:id="53" w:author="Chris Wheaton" w:date="2015-04-07T16:03:00Z"/>
          <w:sz w:val="36"/>
          <w:szCs w:val="36"/>
        </w:rPr>
      </w:pPr>
      <w:del w:id="54" w:author="Chris Wheaton" w:date="2015-04-07T16:01:00Z">
        <w:r w:rsidRPr="006A5E1E" w:rsidDel="00586A52">
          <w:rPr>
            <w:sz w:val="36"/>
            <w:szCs w:val="36"/>
          </w:rPr>
          <w:delText xml:space="preserve">4.  </w:delText>
        </w:r>
      </w:del>
      <w:r w:rsidRPr="006A5E1E">
        <w:rPr>
          <w:sz w:val="36"/>
          <w:szCs w:val="36"/>
        </w:rPr>
        <w:t xml:space="preserve">Explore the potential to add </w:t>
      </w:r>
      <w:ins w:id="55" w:author="Chris Wheaton" w:date="2015-04-07T16:01:00Z">
        <w:r w:rsidR="00586A52">
          <w:rPr>
            <w:sz w:val="36"/>
            <w:szCs w:val="36"/>
          </w:rPr>
          <w:t xml:space="preserve">additional data for newly developed indicators </w:t>
        </w:r>
      </w:ins>
      <w:ins w:id="56" w:author="Chris Wheaton" w:date="2015-04-07T16:03:00Z">
        <w:r w:rsidR="00586A52">
          <w:rPr>
            <w:sz w:val="36"/>
            <w:szCs w:val="36"/>
          </w:rPr>
          <w:t>as the CA project progresses</w:t>
        </w:r>
      </w:ins>
      <w:ins w:id="57" w:author="Chris Wheaton" w:date="2015-05-20T09:21:00Z">
        <w:r w:rsidR="008E2506">
          <w:rPr>
            <w:sz w:val="36"/>
            <w:szCs w:val="36"/>
          </w:rPr>
          <w:t>.</w:t>
        </w:r>
      </w:ins>
      <w:del w:id="58" w:author="Chris Wheaton" w:date="2015-04-07T16:03:00Z">
        <w:r w:rsidRPr="006A5E1E" w:rsidDel="00586A52">
          <w:rPr>
            <w:sz w:val="36"/>
            <w:szCs w:val="36"/>
          </w:rPr>
          <w:delText>fish population productivity estimates to the traditional StreamNet data types</w:delText>
        </w:r>
      </w:del>
    </w:p>
    <w:p w14:paraId="0EE95241" w14:textId="61FBE297" w:rsidR="00DD4DD5" w:rsidRPr="006A5E1E" w:rsidRDefault="00586A52" w:rsidP="00DD4DD5">
      <w:pPr>
        <w:spacing w:after="0"/>
        <w:jc w:val="both"/>
        <w:rPr>
          <w:sz w:val="36"/>
          <w:szCs w:val="36"/>
        </w:rPr>
      </w:pPr>
      <w:ins w:id="59" w:author="Chris Wheaton" w:date="2015-04-07T16:03:00Z">
        <w:r>
          <w:rPr>
            <w:sz w:val="36"/>
            <w:szCs w:val="36"/>
          </w:rPr>
          <w:t>4</w:t>
        </w:r>
      </w:ins>
      <w:r w:rsidR="00DD4DD5" w:rsidRPr="006A5E1E">
        <w:rPr>
          <w:sz w:val="36"/>
          <w:szCs w:val="36"/>
        </w:rPr>
        <w:t>.</w:t>
      </w:r>
      <w:ins w:id="60" w:author="Chris Wheaton" w:date="2015-04-07T16:03:00Z">
        <w:r>
          <w:rPr>
            <w:sz w:val="36"/>
            <w:szCs w:val="36"/>
          </w:rPr>
          <w:t xml:space="preserve"> Resume updating specific types of </w:t>
        </w:r>
      </w:ins>
      <w:ins w:id="61" w:author="Chris Wheaton" w:date="2015-04-07T16:04:00Z">
        <w:r>
          <w:rPr>
            <w:sz w:val="36"/>
            <w:szCs w:val="36"/>
          </w:rPr>
          <w:t>traditional</w:t>
        </w:r>
      </w:ins>
      <w:ins w:id="62" w:author="Chris Wheaton" w:date="2015-04-07T16:03:00Z">
        <w:r>
          <w:rPr>
            <w:sz w:val="36"/>
            <w:szCs w:val="36"/>
          </w:rPr>
          <w:t xml:space="preserve"> </w:t>
        </w:r>
      </w:ins>
      <w:ins w:id="63" w:author="Chris Wheaton" w:date="2015-04-07T16:04:00Z">
        <w:r>
          <w:rPr>
            <w:sz w:val="36"/>
            <w:szCs w:val="36"/>
          </w:rPr>
          <w:t>StreamNet data as they were identified and prioritized due to added value to the region in FY 15.</w:t>
        </w:r>
      </w:ins>
    </w:p>
    <w:p w14:paraId="28052FB4" w14:textId="17309C65" w:rsidR="00DD4DD5" w:rsidRPr="006A5E1E" w:rsidRDefault="00DD4DD5" w:rsidP="00DD4DD5">
      <w:pPr>
        <w:spacing w:after="0"/>
        <w:jc w:val="both"/>
        <w:rPr>
          <w:sz w:val="36"/>
          <w:szCs w:val="36"/>
        </w:rPr>
      </w:pPr>
      <w:r w:rsidRPr="006A5E1E">
        <w:rPr>
          <w:sz w:val="36"/>
          <w:szCs w:val="36"/>
        </w:rPr>
        <w:t xml:space="preserve">5.  Implement </w:t>
      </w:r>
      <w:ins w:id="64" w:author="Chris Wheaton" w:date="2015-04-07T16:04:00Z">
        <w:r w:rsidR="00586A52">
          <w:rPr>
            <w:sz w:val="36"/>
            <w:szCs w:val="36"/>
          </w:rPr>
          <w:t>the</w:t>
        </w:r>
      </w:ins>
      <w:del w:id="65" w:author="Chris Wheaton" w:date="2015-04-07T16:04:00Z">
        <w:r w:rsidRPr="006A5E1E" w:rsidDel="00586A52">
          <w:rPr>
            <w:sz w:val="36"/>
            <w:szCs w:val="36"/>
          </w:rPr>
          <w:delText>a</w:delText>
        </w:r>
      </w:del>
      <w:r w:rsidRPr="006A5E1E">
        <w:rPr>
          <w:sz w:val="36"/>
          <w:szCs w:val="36"/>
        </w:rPr>
        <w:t xml:space="preserve"> Data Sharing Agreement template to facilitate data sharing through StreamNet and other regional scale databases.</w:t>
      </w:r>
    </w:p>
    <w:p w14:paraId="6A03C6AF" w14:textId="36079941" w:rsidR="00DD4DD5" w:rsidRPr="006A5E1E" w:rsidRDefault="00DD4DD5" w:rsidP="00DD4DD5">
      <w:pPr>
        <w:spacing w:after="0"/>
        <w:jc w:val="both"/>
        <w:rPr>
          <w:sz w:val="36"/>
          <w:szCs w:val="36"/>
        </w:rPr>
      </w:pPr>
      <w:r w:rsidRPr="006A5E1E">
        <w:rPr>
          <w:sz w:val="36"/>
          <w:szCs w:val="36"/>
        </w:rPr>
        <w:t xml:space="preserve">6.  </w:t>
      </w:r>
      <w:ins w:id="66" w:author="Chris Wheaton" w:date="2015-04-07T16:04:00Z">
        <w:r w:rsidR="00F25637">
          <w:rPr>
            <w:sz w:val="36"/>
            <w:szCs w:val="36"/>
          </w:rPr>
          <w:t xml:space="preserve">Continue to explore and expand the display of high level CA indicator data on StreamNet, NPCC indicator and dashboard pages, and similar regionally </w:t>
        </w:r>
      </w:ins>
      <w:ins w:id="67" w:author="Chris Wheaton" w:date="2015-04-20T13:35:00Z">
        <w:r w:rsidR="001166BD">
          <w:rPr>
            <w:sz w:val="36"/>
            <w:szCs w:val="36"/>
          </w:rPr>
          <w:t>significant</w:t>
        </w:r>
      </w:ins>
      <w:ins w:id="68" w:author="Chris Wheaton" w:date="2015-04-07T16:04:00Z">
        <w:r w:rsidR="00F25637">
          <w:rPr>
            <w:sz w:val="36"/>
            <w:szCs w:val="36"/>
          </w:rPr>
          <w:t xml:space="preserve"> platforms to </w:t>
        </w:r>
      </w:ins>
      <w:ins w:id="69" w:author="Chris Wheaton" w:date="2015-04-07T16:05:00Z">
        <w:r w:rsidR="00F25637">
          <w:rPr>
            <w:sz w:val="36"/>
            <w:szCs w:val="36"/>
          </w:rPr>
          <w:t>ensure</w:t>
        </w:r>
      </w:ins>
      <w:ins w:id="70" w:author="Chris Wheaton" w:date="2015-04-07T16:04:00Z">
        <w:r w:rsidR="00F25637">
          <w:rPr>
            <w:sz w:val="36"/>
            <w:szCs w:val="36"/>
          </w:rPr>
          <w:t xml:space="preserve"> </w:t>
        </w:r>
      </w:ins>
      <w:ins w:id="71" w:author="Chris Wheaton" w:date="2015-04-07T16:05:00Z">
        <w:r w:rsidR="00F25637">
          <w:rPr>
            <w:sz w:val="36"/>
            <w:szCs w:val="36"/>
          </w:rPr>
          <w:t>public access.</w:t>
        </w:r>
      </w:ins>
      <w:del w:id="72" w:author="Chris Wheaton" w:date="2015-04-07T16:04:00Z">
        <w:r w:rsidRPr="006A5E1E" w:rsidDel="00F25637">
          <w:rPr>
            <w:sz w:val="36"/>
            <w:szCs w:val="36"/>
          </w:rPr>
          <w:delText>Expand use of web services to utilize information from various regional databases such as Taurus, mm.org, monitoringresources.org, etc. to facilitate development of metadata and query capabilities for data in StreamNet, with a goal of increasing efficiency by eliminating the need for data sources to enter the same information more than once.</w:delText>
        </w:r>
      </w:del>
    </w:p>
    <w:p w14:paraId="2DEA0D8E" w14:textId="29CEDC28" w:rsidR="00DD4DD5" w:rsidRPr="006A5E1E" w:rsidRDefault="00892F17" w:rsidP="00DD4DD5">
      <w:pPr>
        <w:spacing w:after="0"/>
        <w:jc w:val="both"/>
        <w:rPr>
          <w:sz w:val="36"/>
          <w:szCs w:val="36"/>
        </w:rPr>
      </w:pPr>
      <w:r>
        <w:rPr>
          <w:sz w:val="36"/>
          <w:szCs w:val="36"/>
        </w:rPr>
        <w:t>7</w:t>
      </w:r>
      <w:r w:rsidR="00DD4DD5" w:rsidRPr="006A5E1E">
        <w:rPr>
          <w:sz w:val="36"/>
          <w:szCs w:val="36"/>
        </w:rPr>
        <w:t xml:space="preserve">.  </w:t>
      </w:r>
      <w:ins w:id="73" w:author="Chris Wheaton" w:date="2015-04-07T16:06:00Z">
        <w:r w:rsidR="00F25637">
          <w:rPr>
            <w:sz w:val="36"/>
            <w:szCs w:val="36"/>
          </w:rPr>
          <w:t>Continue to facilitate regional testing and discussion of emerging technologies</w:t>
        </w:r>
      </w:ins>
      <w:ins w:id="74" w:author="Chris Wheaton" w:date="2015-04-07T16:08:00Z">
        <w:r w:rsidR="000A5B34">
          <w:rPr>
            <w:sz w:val="36"/>
            <w:szCs w:val="36"/>
          </w:rPr>
          <w:t xml:space="preserve"> in fisheries</w:t>
        </w:r>
      </w:ins>
      <w:ins w:id="75" w:author="Chris Wheaton" w:date="2015-04-07T16:06:00Z">
        <w:r w:rsidR="00F25637">
          <w:rPr>
            <w:sz w:val="36"/>
            <w:szCs w:val="36"/>
          </w:rPr>
          <w:t>.</w:t>
        </w:r>
      </w:ins>
      <w:del w:id="76" w:author="Chris Wheaton" w:date="2015-04-07T16:04:00Z">
        <w:r w:rsidR="00DD4DD5" w:rsidRPr="006A5E1E" w:rsidDel="00F25637">
          <w:rPr>
            <w:sz w:val="36"/>
            <w:szCs w:val="36"/>
          </w:rPr>
          <w:delText>Prepare to receive and maintain data from the Northwest Habitat Institute as directed by the Northwest Power and Conservation Council.</w:delText>
        </w:r>
      </w:del>
    </w:p>
    <w:p w14:paraId="0716BC3C" w14:textId="77777777" w:rsidR="00DD4DD5" w:rsidRPr="006A5E1E" w:rsidRDefault="00DD4DD5" w:rsidP="00DD4DD5">
      <w:pPr>
        <w:spacing w:after="0"/>
        <w:jc w:val="both"/>
        <w:rPr>
          <w:sz w:val="36"/>
          <w:szCs w:val="36"/>
        </w:rPr>
      </w:pPr>
    </w:p>
    <w:p w14:paraId="0E3FED64" w14:textId="2BC4377D" w:rsidR="00DD4DD5" w:rsidRPr="006A5E1E" w:rsidDel="00F25637" w:rsidRDefault="00DD4DD5" w:rsidP="00DD4DD5">
      <w:pPr>
        <w:spacing w:after="0"/>
        <w:jc w:val="both"/>
        <w:rPr>
          <w:del w:id="77" w:author="Chris Wheaton" w:date="2015-04-07T16:07:00Z"/>
          <w:sz w:val="36"/>
          <w:szCs w:val="36"/>
        </w:rPr>
      </w:pPr>
      <w:del w:id="78" w:author="Chris Wheaton" w:date="2015-04-07T16:07:00Z">
        <w:r w:rsidRPr="006A5E1E" w:rsidDel="00F25637">
          <w:rPr>
            <w:sz w:val="36"/>
            <w:szCs w:val="36"/>
          </w:rPr>
          <w:delText>Any work to update the traditional StreamNet data types will be attempted only when work to address the new priorities has been completed.  Some resumption of updating the more traditional data may begin in F</w:delText>
        </w:r>
        <w:r w:rsidR="00892F17" w:rsidDel="00F25637">
          <w:rPr>
            <w:sz w:val="36"/>
            <w:szCs w:val="36"/>
          </w:rPr>
          <w:delText>Y-15</w:delText>
        </w:r>
        <w:r w:rsidRPr="006A5E1E" w:rsidDel="00F25637">
          <w:rPr>
            <w:sz w:val="36"/>
            <w:szCs w:val="36"/>
          </w:rPr>
          <w:delText>, but complete updating of standard data trends will not be possible due to other priorities.</w:delText>
        </w:r>
      </w:del>
    </w:p>
    <w:p w14:paraId="4582D385" w14:textId="219177E6" w:rsidR="00DD4DD5" w:rsidRPr="006A5E1E" w:rsidDel="00F25637" w:rsidRDefault="00DD4DD5" w:rsidP="00DD4DD5">
      <w:pPr>
        <w:spacing w:after="0"/>
        <w:jc w:val="both"/>
        <w:rPr>
          <w:del w:id="79" w:author="Chris Wheaton" w:date="2015-04-07T16:07:00Z"/>
          <w:sz w:val="36"/>
          <w:szCs w:val="36"/>
        </w:rPr>
      </w:pPr>
    </w:p>
    <w:p w14:paraId="46F96604" w14:textId="35DC9B6E" w:rsidR="00DD4DD5" w:rsidRPr="006A5E1E" w:rsidRDefault="00DD4DD5" w:rsidP="00DD4DD5">
      <w:pPr>
        <w:spacing w:after="0"/>
        <w:jc w:val="both"/>
        <w:rPr>
          <w:sz w:val="36"/>
          <w:szCs w:val="36"/>
        </w:rPr>
      </w:pPr>
      <w:r w:rsidRPr="006A5E1E">
        <w:rPr>
          <w:sz w:val="36"/>
          <w:szCs w:val="36"/>
        </w:rPr>
        <w:t xml:space="preserve">Ongoing work to support the project will include </w:t>
      </w:r>
      <w:ins w:id="80" w:author="Chris Wheaton" w:date="2015-05-20T09:22:00Z">
        <w:r w:rsidR="008E2506">
          <w:rPr>
            <w:sz w:val="36"/>
            <w:szCs w:val="36"/>
          </w:rPr>
          <w:t xml:space="preserve">funding for data management staff within partner organizations, </w:t>
        </w:r>
      </w:ins>
      <w:r w:rsidRPr="006A5E1E">
        <w:rPr>
          <w:sz w:val="36"/>
          <w:szCs w:val="36"/>
        </w:rPr>
        <w:t>maintenance of the databases and computer infrastructure needed to manage and disseminate the data, regional coordination to integrate StreamNet efforts with other regional efforts to maximize efficiency of data flow and support regional approaches to data management and sharing, and administration of the project.</w:t>
      </w:r>
    </w:p>
    <w:p w14:paraId="68CB72FB" w14:textId="77777777" w:rsidR="00DD4DD5" w:rsidRPr="006A5E1E" w:rsidRDefault="00DD4DD5" w:rsidP="00DD4DD5">
      <w:pPr>
        <w:spacing w:after="0"/>
        <w:jc w:val="both"/>
        <w:rPr>
          <w:sz w:val="36"/>
          <w:szCs w:val="36"/>
        </w:rPr>
      </w:pPr>
    </w:p>
    <w:p w14:paraId="6006E49E" w14:textId="64B182F3" w:rsidR="00DD4DD5" w:rsidRDefault="00DD4DD5" w:rsidP="00DD4DD5">
      <w:pPr>
        <w:spacing w:after="0"/>
        <w:jc w:val="both"/>
        <w:rPr>
          <w:sz w:val="36"/>
          <w:szCs w:val="36"/>
        </w:rPr>
      </w:pPr>
      <w:r w:rsidRPr="006A5E1E">
        <w:rPr>
          <w:sz w:val="36"/>
          <w:szCs w:val="36"/>
        </w:rPr>
        <w:t>Details of the specific tasks to be performed i</w:t>
      </w:r>
      <w:r w:rsidR="00892F17">
        <w:rPr>
          <w:sz w:val="36"/>
          <w:szCs w:val="36"/>
        </w:rPr>
        <w:t>n FY-201</w:t>
      </w:r>
      <w:ins w:id="81" w:author="Chris Wheaton" w:date="2015-04-07T16:07:00Z">
        <w:r w:rsidR="00F25637">
          <w:rPr>
            <w:sz w:val="36"/>
            <w:szCs w:val="36"/>
          </w:rPr>
          <w:t>6</w:t>
        </w:r>
      </w:ins>
      <w:del w:id="82" w:author="Chris Wheaton" w:date="2015-04-07T16:07:00Z">
        <w:r w:rsidR="00892F17" w:rsidDel="00F25637">
          <w:rPr>
            <w:sz w:val="36"/>
            <w:szCs w:val="36"/>
          </w:rPr>
          <w:delText>5</w:delText>
        </w:r>
      </w:del>
      <w:r w:rsidRPr="006A5E1E">
        <w:rPr>
          <w:sz w:val="36"/>
          <w:szCs w:val="36"/>
        </w:rPr>
        <w:t xml:space="preserve"> are presented in this Statement of Work.</w:t>
      </w:r>
    </w:p>
    <w:p w14:paraId="037D6EA6" w14:textId="6B953AF3" w:rsidR="00DD4DD5" w:rsidDel="00F25637" w:rsidRDefault="00DD4DD5" w:rsidP="00DD4DD5">
      <w:pPr>
        <w:spacing w:after="0"/>
        <w:jc w:val="center"/>
        <w:rPr>
          <w:del w:id="83" w:author="Chris Wheaton" w:date="2015-04-07T16:07:00Z"/>
          <w:sz w:val="36"/>
          <w:szCs w:val="36"/>
        </w:rPr>
      </w:pPr>
      <w:del w:id="84" w:author="Chris Wheaton" w:date="2015-04-07T16:07:00Z">
        <w:r w:rsidDel="00F25637">
          <w:rPr>
            <w:sz w:val="36"/>
            <w:szCs w:val="36"/>
          </w:rPr>
          <w:delText>Streamlined and shortened</w:delText>
        </w:r>
      </w:del>
    </w:p>
    <w:p w14:paraId="57036806" w14:textId="77777777" w:rsidR="00F25637" w:rsidRDefault="00F25637" w:rsidP="00DD4DD5">
      <w:pPr>
        <w:spacing w:after="0"/>
        <w:jc w:val="center"/>
        <w:rPr>
          <w:ins w:id="85" w:author="Chris Wheaton" w:date="2015-04-07T16:07:00Z"/>
          <w:sz w:val="36"/>
          <w:szCs w:val="36"/>
        </w:rPr>
      </w:pPr>
    </w:p>
    <w:p w14:paraId="7E0A8355" w14:textId="08F9A0A9" w:rsidR="00DD4DD5" w:rsidRDefault="00DD4DD5" w:rsidP="00DD4DD5">
      <w:pPr>
        <w:spacing w:after="0"/>
        <w:jc w:val="center"/>
        <w:rPr>
          <w:sz w:val="24"/>
          <w:szCs w:val="24"/>
        </w:rPr>
      </w:pPr>
      <w:r w:rsidRPr="00DF5602">
        <w:rPr>
          <w:sz w:val="36"/>
          <w:szCs w:val="36"/>
        </w:rPr>
        <w:lastRenderedPageBreak/>
        <w:t>201</w:t>
      </w:r>
      <w:ins w:id="86" w:author="Chris Wheaton" w:date="2015-04-07T16:07:00Z">
        <w:r w:rsidR="00F25637">
          <w:rPr>
            <w:sz w:val="36"/>
            <w:szCs w:val="36"/>
          </w:rPr>
          <w:t>6</w:t>
        </w:r>
      </w:ins>
      <w:del w:id="87" w:author="Chris Wheaton" w:date="2015-04-07T16:07:00Z">
        <w:r w:rsidRPr="00DF5602" w:rsidDel="00F25637">
          <w:rPr>
            <w:sz w:val="36"/>
            <w:szCs w:val="36"/>
          </w:rPr>
          <w:delText>5</w:delText>
        </w:r>
      </w:del>
      <w:r w:rsidRPr="00DF5602">
        <w:rPr>
          <w:sz w:val="36"/>
          <w:szCs w:val="36"/>
        </w:rPr>
        <w:t xml:space="preserve"> StreamNet Statement of Work Template</w:t>
      </w:r>
      <w:r w:rsidRPr="00F3137B">
        <w:rPr>
          <w:sz w:val="24"/>
          <w:szCs w:val="24"/>
        </w:rPr>
        <w:t xml:space="preserve">      </w:t>
      </w:r>
      <w:r>
        <w:rPr>
          <w:sz w:val="24"/>
          <w:szCs w:val="24"/>
        </w:rPr>
        <w:t xml:space="preserve">Draft 20140606 </w:t>
      </w:r>
    </w:p>
    <w:p w14:paraId="745D5A72" w14:textId="77777777" w:rsidR="00DD4DD5" w:rsidRPr="00F3137B" w:rsidRDefault="00DD4DD5" w:rsidP="00DD4DD5">
      <w:pPr>
        <w:spacing w:after="0"/>
        <w:jc w:val="center"/>
        <w:rPr>
          <w:sz w:val="24"/>
          <w:szCs w:val="24"/>
        </w:rPr>
      </w:pPr>
    </w:p>
    <w:p w14:paraId="3C63D04F" w14:textId="77777777" w:rsidR="00DD4DD5" w:rsidRPr="00F3137B" w:rsidRDefault="00DD4DD5" w:rsidP="00DD4DD5">
      <w:pPr>
        <w:rPr>
          <w:b/>
        </w:rPr>
      </w:pPr>
      <w:r w:rsidRPr="00F3137B">
        <w:rPr>
          <w:b/>
        </w:rPr>
        <w:t>Letter</w:t>
      </w:r>
      <w:r>
        <w:rPr>
          <w:b/>
        </w:rPr>
        <w:tab/>
      </w:r>
      <w:r w:rsidRPr="00F3137B">
        <w:rPr>
          <w:b/>
        </w:rPr>
        <w:t>Title</w:t>
      </w:r>
      <w:r w:rsidRPr="00F3137B">
        <w:rPr>
          <w:b/>
        </w:rPr>
        <w:tab/>
      </w:r>
      <w:r w:rsidRPr="00F3137B">
        <w:rPr>
          <w:b/>
        </w:rPr>
        <w:tab/>
      </w:r>
      <w:r w:rsidRPr="00F3137B">
        <w:rPr>
          <w:b/>
        </w:rPr>
        <w:tab/>
      </w:r>
      <w:r w:rsidRPr="00F3137B">
        <w:rPr>
          <w:b/>
        </w:rPr>
        <w:tab/>
      </w:r>
      <w:r>
        <w:rPr>
          <w:b/>
        </w:rPr>
        <w:tab/>
      </w:r>
      <w:r>
        <w:rPr>
          <w:b/>
        </w:rPr>
        <w:tab/>
      </w:r>
      <w:r>
        <w:rPr>
          <w:b/>
        </w:rPr>
        <w:tab/>
      </w:r>
      <w:r w:rsidRPr="00F3137B">
        <w:rPr>
          <w:b/>
        </w:rPr>
        <w:tab/>
        <w:t>Pisces Work Element</w:t>
      </w:r>
      <w:r>
        <w:rPr>
          <w:b/>
        </w:rPr>
        <w:tab/>
      </w:r>
      <w:r>
        <w:rPr>
          <w:b/>
        </w:rPr>
        <w:tab/>
      </w:r>
      <w:r>
        <w:rPr>
          <w:b/>
        </w:rPr>
        <w:tab/>
      </w:r>
      <w:r w:rsidRPr="00F3137B">
        <w:rPr>
          <w:b/>
        </w:rPr>
        <w:tab/>
      </w:r>
      <w:r w:rsidRPr="00F3137B">
        <w:rPr>
          <w:b/>
        </w:rPr>
        <w:tab/>
        <w:t xml:space="preserve"> (Cost</w:t>
      </w:r>
      <w:r w:rsidRPr="00F3137B">
        <w:rPr>
          <w:b/>
        </w:rPr>
        <w:tab/>
      </w:r>
      <w:r w:rsidRPr="00F3137B">
        <w:rPr>
          <w:b/>
        </w:rPr>
        <w:tab/>
        <w:t>Percent)</w:t>
      </w:r>
    </w:p>
    <w:p w14:paraId="5C3B3B24" w14:textId="0962999A" w:rsidR="00DD4DD5" w:rsidRDefault="00DD4DD5" w:rsidP="00DD4DD5">
      <w:pPr>
        <w:shd w:val="clear" w:color="auto" w:fill="DEEAF6" w:themeFill="accent1" w:themeFillTint="33"/>
      </w:pPr>
      <w:r w:rsidRPr="00F3137B">
        <w:rPr>
          <w:b/>
        </w:rPr>
        <w:t>A</w:t>
      </w:r>
      <w:r w:rsidRPr="00F3137B">
        <w:rPr>
          <w:b/>
        </w:rPr>
        <w:tab/>
        <w:t>Support transfer of data into secure &amp; accessible repositories</w:t>
      </w:r>
      <w:r>
        <w:tab/>
        <w:t>159. Transfer/Consolidate/Regionally Standardize Data</w:t>
      </w:r>
      <w:r>
        <w:tab/>
        <w:t>($4</w:t>
      </w:r>
      <w:ins w:id="88" w:author="Chris Wheaton" w:date="2015-04-17T09:13:00Z">
        <w:r w:rsidR="00DA7E6F">
          <w:t>6,340</w:t>
        </w:r>
      </w:ins>
      <w:del w:id="89" w:author="Chris Wheaton" w:date="2015-04-17T09:13:00Z">
        <w:r w:rsidDel="00DA7E6F">
          <w:delText>2,365</w:delText>
        </w:r>
      </w:del>
      <w:r>
        <w:t>.00</w:t>
      </w:r>
      <w:r>
        <w:tab/>
        <w:t>2.</w:t>
      </w:r>
      <w:ins w:id="90" w:author="Chris Wheaton" w:date="2015-04-17T09:14:00Z">
        <w:r w:rsidR="00DA7E6F">
          <w:t>22</w:t>
        </w:r>
      </w:ins>
      <w:del w:id="91" w:author="Chris Wheaton" w:date="2015-04-17T09:14:00Z">
        <w:r w:rsidDel="00DA7E6F">
          <w:delText>03</w:delText>
        </w:r>
      </w:del>
      <w:r>
        <w:t xml:space="preserve"> %)</w:t>
      </w:r>
    </w:p>
    <w:tbl>
      <w:tblPr>
        <w:tblStyle w:val="TableGrid"/>
        <w:tblW w:w="0" w:type="auto"/>
        <w:tblLook w:val="04A0" w:firstRow="1" w:lastRow="0" w:firstColumn="1" w:lastColumn="0" w:noHBand="0" w:noVBand="1"/>
      </w:tblPr>
      <w:tblGrid>
        <w:gridCol w:w="14390"/>
      </w:tblGrid>
      <w:tr w:rsidR="00DD4DD5" w14:paraId="54285319" w14:textId="77777777" w:rsidTr="00B823FC">
        <w:tc>
          <w:tcPr>
            <w:tcW w:w="14390" w:type="dxa"/>
          </w:tcPr>
          <w:p w14:paraId="6758C91D" w14:textId="77777777" w:rsidR="00DD4DD5" w:rsidRDefault="00DD4DD5" w:rsidP="00B823FC">
            <w:r w:rsidRPr="006B36BD">
              <w:rPr>
                <w:b/>
              </w:rPr>
              <w:t>Description:</w:t>
            </w:r>
            <w:r w:rsidRPr="007A2F80">
              <w:t xml:space="preserve">  </w:t>
            </w:r>
            <w:r w:rsidRPr="00C66069">
              <w:t>Work with BPA project sponsors and others, as needed, to assist in assuring that data are archived and backed up in repositories, as listed at monitoringresources.org, that are secure from catastrophic loss and are web accessible to specified data users.</w:t>
            </w:r>
          </w:p>
        </w:tc>
      </w:tr>
      <w:tr w:rsidR="00DD4DD5" w14:paraId="2CAEF2CC" w14:textId="77777777" w:rsidTr="00B823FC">
        <w:tc>
          <w:tcPr>
            <w:tcW w:w="14390" w:type="dxa"/>
          </w:tcPr>
          <w:p w14:paraId="2A08BFB3" w14:textId="77777777" w:rsidR="00DD4DD5" w:rsidRDefault="00DD4DD5" w:rsidP="00B823FC">
            <w:r w:rsidRPr="006B36BD">
              <w:rPr>
                <w:b/>
              </w:rPr>
              <w:t>Deliverable</w:t>
            </w:r>
            <w:r>
              <w:rPr>
                <w:b/>
              </w:rPr>
              <w:t xml:space="preserve"> Specification</w:t>
            </w:r>
            <w:r w:rsidRPr="006B36BD">
              <w:rPr>
                <w:b/>
              </w:rPr>
              <w:t>:</w:t>
            </w:r>
            <w:r w:rsidRPr="007A2F80">
              <w:t xml:space="preserve">  </w:t>
            </w:r>
            <w:r w:rsidRPr="00C66069">
              <w:t xml:space="preserve">StreamNet participants assist sponsors in securing data in appropriate repositories, as requested.  Data are stored in appropriate </w:t>
            </w:r>
            <w:commentRangeStart w:id="92"/>
            <w:commentRangeStart w:id="93"/>
            <w:r w:rsidRPr="00C66069">
              <w:t>repositories</w:t>
            </w:r>
            <w:commentRangeEnd w:id="92"/>
            <w:r w:rsidR="0096034E">
              <w:rPr>
                <w:rStyle w:val="CommentReference"/>
              </w:rPr>
              <w:commentReference w:id="92"/>
            </w:r>
            <w:commentRangeEnd w:id="93"/>
            <w:r w:rsidR="0096034E">
              <w:rPr>
                <w:rStyle w:val="CommentReference"/>
              </w:rPr>
              <w:commentReference w:id="93"/>
            </w:r>
            <w:r w:rsidRPr="00C66069">
              <w:t>.</w:t>
            </w:r>
          </w:p>
        </w:tc>
      </w:tr>
    </w:tbl>
    <w:p w14:paraId="4EA53B80" w14:textId="77777777" w:rsidR="00DD4DD5" w:rsidRDefault="00DD4DD5" w:rsidP="00DD4DD5">
      <w:pPr>
        <w:spacing w:after="0"/>
      </w:pPr>
    </w:p>
    <w:tbl>
      <w:tblPr>
        <w:tblStyle w:val="TableGrid"/>
        <w:tblW w:w="13860" w:type="dxa"/>
        <w:tblInd w:w="535" w:type="dxa"/>
        <w:tblLook w:val="04A0" w:firstRow="1" w:lastRow="0" w:firstColumn="1" w:lastColumn="0" w:noHBand="0" w:noVBand="1"/>
        <w:tblPrChange w:id="94" w:author="Chris Wheaton" w:date="2015-04-20T13:47:00Z">
          <w:tblPr>
            <w:tblStyle w:val="TableGrid"/>
            <w:tblW w:w="13860" w:type="dxa"/>
            <w:tblInd w:w="535" w:type="dxa"/>
            <w:tblLook w:val="04A0" w:firstRow="1" w:lastRow="0" w:firstColumn="1" w:lastColumn="0" w:noHBand="0" w:noVBand="1"/>
          </w:tblPr>
        </w:tblPrChange>
      </w:tblPr>
      <w:tblGrid>
        <w:gridCol w:w="9970"/>
        <w:gridCol w:w="1945"/>
        <w:gridCol w:w="1945"/>
        <w:tblGridChange w:id="95">
          <w:tblGrid>
            <w:gridCol w:w="9970"/>
            <w:gridCol w:w="1945"/>
            <w:gridCol w:w="1945"/>
          </w:tblGrid>
        </w:tblGridChange>
      </w:tblGrid>
      <w:tr w:rsidR="00DD4DD5" w14:paraId="36FB45E8" w14:textId="77777777" w:rsidTr="00783073">
        <w:tc>
          <w:tcPr>
            <w:tcW w:w="9970" w:type="dxa"/>
            <w:tcPrChange w:id="96" w:author="Chris Wheaton" w:date="2015-04-20T13:47:00Z">
              <w:tcPr>
                <w:tcW w:w="11520" w:type="dxa"/>
              </w:tcPr>
            </w:tcPrChange>
          </w:tcPr>
          <w:p w14:paraId="33E86A9A" w14:textId="77777777" w:rsidR="00DD4DD5" w:rsidRPr="00877BCB" w:rsidRDefault="00DD4DD5" w:rsidP="00B823FC">
            <w:pPr>
              <w:rPr>
                <w:b/>
              </w:rPr>
            </w:pPr>
            <w:r w:rsidRPr="00877BCB">
              <w:rPr>
                <w:b/>
              </w:rPr>
              <w:t xml:space="preserve">Milestone Title:  Assist project sponsors transfer </w:t>
            </w:r>
            <w:r w:rsidR="00FC39DD">
              <w:rPr>
                <w:b/>
              </w:rPr>
              <w:t xml:space="preserve">of </w:t>
            </w:r>
            <w:r w:rsidRPr="00877BCB">
              <w:rPr>
                <w:b/>
              </w:rPr>
              <w:t>data to secure and accessible repositories</w:t>
            </w:r>
          </w:p>
        </w:tc>
        <w:tc>
          <w:tcPr>
            <w:tcW w:w="1945" w:type="dxa"/>
            <w:tcPrChange w:id="97" w:author="Chris Wheaton" w:date="2015-04-20T13:47:00Z">
              <w:tcPr>
                <w:tcW w:w="1170" w:type="dxa"/>
              </w:tcPr>
            </w:tcPrChange>
          </w:tcPr>
          <w:p w14:paraId="764E6C42" w14:textId="77777777" w:rsidR="00DD4DD5" w:rsidRPr="00877BCB" w:rsidRDefault="00DD4DD5" w:rsidP="00B823FC">
            <w:pPr>
              <w:rPr>
                <w:b/>
              </w:rPr>
            </w:pPr>
            <w:r>
              <w:rPr>
                <w:b/>
              </w:rPr>
              <w:t>StartDate</w:t>
            </w:r>
          </w:p>
        </w:tc>
        <w:tc>
          <w:tcPr>
            <w:tcW w:w="1945" w:type="dxa"/>
            <w:tcPrChange w:id="98" w:author="Chris Wheaton" w:date="2015-04-20T13:47:00Z">
              <w:tcPr>
                <w:tcW w:w="1170" w:type="dxa"/>
              </w:tcPr>
            </w:tcPrChange>
          </w:tcPr>
          <w:p w14:paraId="399C29C5" w14:textId="77777777" w:rsidR="00DD4DD5" w:rsidRPr="00877BCB" w:rsidRDefault="00DD4DD5" w:rsidP="00B823FC">
            <w:pPr>
              <w:rPr>
                <w:b/>
              </w:rPr>
            </w:pPr>
            <w:r>
              <w:rPr>
                <w:b/>
              </w:rPr>
              <w:t>EndDate</w:t>
            </w:r>
          </w:p>
        </w:tc>
      </w:tr>
      <w:tr w:rsidR="00DD4DD5" w:rsidRPr="00F123B3" w14:paraId="218DD2FC" w14:textId="77777777" w:rsidTr="00783073">
        <w:tc>
          <w:tcPr>
            <w:tcW w:w="9970" w:type="dxa"/>
            <w:tcPrChange w:id="99" w:author="Chris Wheaton" w:date="2015-04-20T13:47:00Z">
              <w:tcPr>
                <w:tcW w:w="11520" w:type="dxa"/>
              </w:tcPr>
            </w:tcPrChange>
          </w:tcPr>
          <w:p w14:paraId="60B598DD" w14:textId="77777777" w:rsidR="00DD4DD5" w:rsidRPr="00F123B3" w:rsidRDefault="00DD4DD5" w:rsidP="00B823FC">
            <w:pPr>
              <w:rPr>
                <w:sz w:val="20"/>
                <w:szCs w:val="20"/>
              </w:rPr>
            </w:pPr>
            <w:r w:rsidRPr="00F123B3">
              <w:rPr>
                <w:sz w:val="20"/>
                <w:szCs w:val="20"/>
              </w:rPr>
              <w:t xml:space="preserve">PSMFC StreamNet will assist BPA project sponsors in locating appropriate data repositories, as listed in monitoringresources.org, for secure storage and accessibility to BPA and other appropriate entities.  For data that will be archived in the StreamNet Data Store, staff will assist project sponsors with metadata creation and data upload if requested and within staff </w:t>
            </w:r>
            <w:commentRangeStart w:id="100"/>
            <w:r w:rsidRPr="00F123B3">
              <w:rPr>
                <w:sz w:val="20"/>
                <w:szCs w:val="20"/>
              </w:rPr>
              <w:t>resources</w:t>
            </w:r>
            <w:commentRangeEnd w:id="100"/>
            <w:r w:rsidR="00646BE1">
              <w:rPr>
                <w:rStyle w:val="CommentReference"/>
              </w:rPr>
              <w:commentReference w:id="100"/>
            </w:r>
            <w:r w:rsidRPr="00F123B3">
              <w:rPr>
                <w:sz w:val="20"/>
                <w:szCs w:val="20"/>
              </w:rPr>
              <w:t>.</w:t>
            </w:r>
          </w:p>
        </w:tc>
        <w:tc>
          <w:tcPr>
            <w:tcW w:w="1945" w:type="dxa"/>
            <w:tcPrChange w:id="101" w:author="Chris Wheaton" w:date="2015-04-20T13:47:00Z">
              <w:tcPr>
                <w:tcW w:w="1170" w:type="dxa"/>
              </w:tcPr>
            </w:tcPrChange>
          </w:tcPr>
          <w:p w14:paraId="31B65058" w14:textId="25C5683D" w:rsidR="00DD4DD5" w:rsidRPr="00F123B3" w:rsidRDefault="00DD4DD5" w:rsidP="00B823FC">
            <w:pPr>
              <w:rPr>
                <w:sz w:val="20"/>
                <w:szCs w:val="20"/>
              </w:rPr>
            </w:pPr>
            <w:del w:id="102" w:author="Chris Wheaton" w:date="2015-04-17T13:15:00Z">
              <w:r w:rsidDel="00B25D91">
                <w:rPr>
                  <w:sz w:val="20"/>
                  <w:szCs w:val="20"/>
                </w:rPr>
                <w:delText>10/1/2014</w:delText>
              </w:r>
            </w:del>
            <w:ins w:id="103" w:author="Chris Wheaton" w:date="2015-04-17T13:15:00Z">
              <w:r w:rsidR="00B25D91">
                <w:rPr>
                  <w:sz w:val="20"/>
                  <w:szCs w:val="20"/>
                </w:rPr>
                <w:t>10/1/2015</w:t>
              </w:r>
            </w:ins>
          </w:p>
        </w:tc>
        <w:tc>
          <w:tcPr>
            <w:tcW w:w="1945" w:type="dxa"/>
            <w:tcPrChange w:id="104" w:author="Chris Wheaton" w:date="2015-04-20T13:47:00Z">
              <w:tcPr>
                <w:tcW w:w="1170" w:type="dxa"/>
              </w:tcPr>
            </w:tcPrChange>
          </w:tcPr>
          <w:p w14:paraId="3A3515B0" w14:textId="71D008BD" w:rsidR="00DD4DD5" w:rsidRPr="00F123B3" w:rsidRDefault="00DD4DD5" w:rsidP="00B823FC">
            <w:pPr>
              <w:rPr>
                <w:sz w:val="20"/>
                <w:szCs w:val="20"/>
              </w:rPr>
            </w:pPr>
            <w:del w:id="105" w:author="Chris Wheaton" w:date="2015-04-17T13:15:00Z">
              <w:r w:rsidDel="00B25D91">
                <w:rPr>
                  <w:sz w:val="20"/>
                  <w:szCs w:val="20"/>
                </w:rPr>
                <w:delText>9/30/2015</w:delText>
              </w:r>
            </w:del>
            <w:ins w:id="106" w:author="Chris Wheaton" w:date="2015-04-17T13:15:00Z">
              <w:r w:rsidR="00B25D91">
                <w:rPr>
                  <w:sz w:val="20"/>
                  <w:szCs w:val="20"/>
                </w:rPr>
                <w:t>9/30/2016</w:t>
              </w:r>
            </w:ins>
          </w:p>
        </w:tc>
      </w:tr>
      <w:tr w:rsidR="0028038C" w:rsidRPr="00F123B3" w14:paraId="59F9F970" w14:textId="77777777" w:rsidTr="00783073">
        <w:trPr>
          <w:trHeight w:val="321"/>
          <w:ins w:id="107" w:author="Chris Wheaton" w:date="2015-04-17T08:24:00Z"/>
          <w:trPrChange w:id="108" w:author="Chris Wheaton" w:date="2015-04-20T13:47:00Z">
            <w:trPr>
              <w:trHeight w:val="321"/>
            </w:trPr>
          </w:trPrChange>
        </w:trPr>
        <w:tc>
          <w:tcPr>
            <w:tcW w:w="9970" w:type="dxa"/>
            <w:tcPrChange w:id="109" w:author="Chris Wheaton" w:date="2015-04-20T13:47:00Z">
              <w:tcPr>
                <w:tcW w:w="11520" w:type="dxa"/>
              </w:tcPr>
            </w:tcPrChange>
          </w:tcPr>
          <w:p w14:paraId="0C552238" w14:textId="3B706CDF" w:rsidR="0028038C" w:rsidRPr="007B70CA" w:rsidRDefault="0028038C" w:rsidP="0028038C">
            <w:pPr>
              <w:rPr>
                <w:ins w:id="110" w:author="Chris Wheaton" w:date="2015-04-17T08:24:00Z"/>
                <w:sz w:val="20"/>
                <w:szCs w:val="20"/>
                <w:rPrChange w:id="111" w:author="Chris Wheaton" w:date="2015-05-20T09:31:00Z">
                  <w:rPr>
                    <w:ins w:id="112" w:author="Chris Wheaton" w:date="2015-04-17T08:24:00Z"/>
                  </w:rPr>
                </w:rPrChange>
              </w:rPr>
            </w:pPr>
            <w:ins w:id="113" w:author="Chris Wheaton" w:date="2015-04-17T08:24:00Z">
              <w:r w:rsidRPr="007B70CA">
                <w:rPr>
                  <w:sz w:val="20"/>
                  <w:szCs w:val="20"/>
                  <w:rPrChange w:id="114" w:author="Chris Wheaton" w:date="2015-05-20T09:31:00Z">
                    <w:rPr/>
                  </w:rPrChange>
                </w:rPr>
                <w:t xml:space="preserve">PSMFC StreamNet will continue to manage and improve the StreamNet Data Store as a repository for unstructured data.  This will include maintaining linkage with metadata in mm.org, Taurus, etc. to simplify metadata creation for project sponsors submitting data for archiving. Additional support may be provided for fixing bugs or further streamlining metadata requirements. </w:t>
              </w:r>
              <w:r w:rsidRPr="007B70CA">
                <w:rPr>
                  <w:sz w:val="20"/>
                  <w:szCs w:val="20"/>
                </w:rPr>
                <w:t xml:space="preserve">Standard procedures will include review and processing of each data set and related metadata within one business day of submission, with confirmation when the sponsor's data set is made live on the Data Store.  </w:t>
              </w:r>
            </w:ins>
          </w:p>
        </w:tc>
        <w:tc>
          <w:tcPr>
            <w:tcW w:w="1945" w:type="dxa"/>
            <w:tcPrChange w:id="115" w:author="Chris Wheaton" w:date="2015-04-20T13:47:00Z">
              <w:tcPr>
                <w:tcW w:w="1170" w:type="dxa"/>
              </w:tcPr>
            </w:tcPrChange>
          </w:tcPr>
          <w:p w14:paraId="390E6921" w14:textId="2FD30A39" w:rsidR="0028038C" w:rsidRDefault="00B25D91" w:rsidP="0028038C">
            <w:pPr>
              <w:rPr>
                <w:ins w:id="116" w:author="Chris Wheaton" w:date="2015-04-17T08:24:00Z"/>
                <w:sz w:val="20"/>
                <w:szCs w:val="20"/>
              </w:rPr>
            </w:pPr>
            <w:ins w:id="117" w:author="Chris Wheaton" w:date="2015-04-17T13:15:00Z">
              <w:r>
                <w:rPr>
                  <w:sz w:val="20"/>
                  <w:szCs w:val="20"/>
                </w:rPr>
                <w:t>10/1/2015</w:t>
              </w:r>
            </w:ins>
          </w:p>
        </w:tc>
        <w:tc>
          <w:tcPr>
            <w:tcW w:w="1945" w:type="dxa"/>
            <w:tcPrChange w:id="118" w:author="Chris Wheaton" w:date="2015-04-20T13:47:00Z">
              <w:tcPr>
                <w:tcW w:w="1170" w:type="dxa"/>
              </w:tcPr>
            </w:tcPrChange>
          </w:tcPr>
          <w:p w14:paraId="78E3E5F6" w14:textId="04E30A50" w:rsidR="0028038C" w:rsidRDefault="00B25D91" w:rsidP="0028038C">
            <w:pPr>
              <w:rPr>
                <w:ins w:id="119" w:author="Chris Wheaton" w:date="2015-04-17T08:24:00Z"/>
                <w:sz w:val="20"/>
                <w:szCs w:val="20"/>
              </w:rPr>
            </w:pPr>
            <w:ins w:id="120" w:author="Chris Wheaton" w:date="2015-04-17T13:15:00Z">
              <w:r>
                <w:rPr>
                  <w:sz w:val="20"/>
                  <w:szCs w:val="20"/>
                </w:rPr>
                <w:t>9/30/2016</w:t>
              </w:r>
            </w:ins>
          </w:p>
        </w:tc>
      </w:tr>
      <w:tr w:rsidR="00DA7E6F" w:rsidRPr="00F123B3" w14:paraId="4B327DC9" w14:textId="77777777" w:rsidTr="00783073">
        <w:trPr>
          <w:trHeight w:val="321"/>
          <w:trPrChange w:id="121" w:author="Chris Wheaton" w:date="2015-04-20T13:47:00Z">
            <w:trPr>
              <w:trHeight w:val="321"/>
            </w:trPr>
          </w:trPrChange>
        </w:trPr>
        <w:tc>
          <w:tcPr>
            <w:tcW w:w="9970" w:type="dxa"/>
            <w:tcPrChange w:id="122" w:author="Chris Wheaton" w:date="2015-04-20T13:47:00Z">
              <w:tcPr>
                <w:tcW w:w="11520" w:type="dxa"/>
              </w:tcPr>
            </w:tcPrChange>
          </w:tcPr>
          <w:p w14:paraId="58E3E36A" w14:textId="106A8602" w:rsidR="00DA7E6F" w:rsidRPr="00F123B3" w:rsidRDefault="00DA7E6F" w:rsidP="0028038C">
            <w:pPr>
              <w:rPr>
                <w:sz w:val="20"/>
                <w:szCs w:val="20"/>
              </w:rPr>
            </w:pPr>
            <w:ins w:id="123" w:author="Chris Wheaton" w:date="2015-04-17T09:13:00Z">
              <w:r w:rsidRPr="00F123B3">
                <w:rPr>
                  <w:sz w:val="20"/>
                  <w:szCs w:val="20"/>
                </w:rPr>
                <w:t>CTCR StreamNet will assist tribal project sponsors in locating appropriate data repositories, as listed in monitoringresources.org, for secure storage and accessibility.  For data that will be archived in the StreamNet Data Store, staff will assist sponsors with metadata creation and data upload or refer sponsors to PSMFC for assistance.</w:t>
              </w:r>
            </w:ins>
          </w:p>
        </w:tc>
        <w:tc>
          <w:tcPr>
            <w:tcW w:w="1945" w:type="dxa"/>
            <w:vMerge w:val="restart"/>
            <w:tcPrChange w:id="124" w:author="Chris Wheaton" w:date="2015-04-20T13:47:00Z">
              <w:tcPr>
                <w:tcW w:w="1170" w:type="dxa"/>
                <w:vMerge w:val="restart"/>
              </w:tcPr>
            </w:tcPrChange>
          </w:tcPr>
          <w:p w14:paraId="3998397E" w14:textId="4E3BECD8" w:rsidR="00DA7E6F" w:rsidRPr="00F123B3" w:rsidRDefault="00DA7E6F" w:rsidP="0028038C">
            <w:pPr>
              <w:rPr>
                <w:sz w:val="20"/>
                <w:szCs w:val="20"/>
              </w:rPr>
            </w:pPr>
            <w:del w:id="125" w:author="Chris Wheaton" w:date="2015-04-17T13:15:00Z">
              <w:r w:rsidDel="00B25D91">
                <w:rPr>
                  <w:sz w:val="20"/>
                  <w:szCs w:val="20"/>
                </w:rPr>
                <w:delText>10/1/2014</w:delText>
              </w:r>
            </w:del>
            <w:ins w:id="126" w:author="Chris Wheaton" w:date="2015-04-17T13:15:00Z">
              <w:r w:rsidR="00B25D91">
                <w:rPr>
                  <w:sz w:val="20"/>
                  <w:szCs w:val="20"/>
                </w:rPr>
                <w:t>10/1/2015</w:t>
              </w:r>
            </w:ins>
          </w:p>
        </w:tc>
        <w:tc>
          <w:tcPr>
            <w:tcW w:w="1945" w:type="dxa"/>
            <w:vMerge w:val="restart"/>
            <w:tcPrChange w:id="127" w:author="Chris Wheaton" w:date="2015-04-20T13:47:00Z">
              <w:tcPr>
                <w:tcW w:w="1170" w:type="dxa"/>
                <w:vMerge w:val="restart"/>
              </w:tcPr>
            </w:tcPrChange>
          </w:tcPr>
          <w:p w14:paraId="1FE26467" w14:textId="150F5444" w:rsidR="00DA7E6F" w:rsidRPr="00F123B3" w:rsidRDefault="00DA7E6F" w:rsidP="0028038C">
            <w:pPr>
              <w:rPr>
                <w:sz w:val="20"/>
                <w:szCs w:val="20"/>
              </w:rPr>
            </w:pPr>
            <w:del w:id="128" w:author="Chris Wheaton" w:date="2015-04-17T13:15:00Z">
              <w:r w:rsidDel="00B25D91">
                <w:rPr>
                  <w:sz w:val="20"/>
                  <w:szCs w:val="20"/>
                </w:rPr>
                <w:delText>9/30/2015</w:delText>
              </w:r>
            </w:del>
            <w:ins w:id="129" w:author="Chris Wheaton" w:date="2015-04-17T13:15:00Z">
              <w:r w:rsidR="00B25D91">
                <w:rPr>
                  <w:sz w:val="20"/>
                  <w:szCs w:val="20"/>
                </w:rPr>
                <w:t>9/30/2016</w:t>
              </w:r>
            </w:ins>
          </w:p>
        </w:tc>
      </w:tr>
      <w:tr w:rsidR="00DA7E6F" w:rsidRPr="00F123B3" w14:paraId="64C93F1A" w14:textId="77777777" w:rsidTr="00783073">
        <w:trPr>
          <w:trHeight w:val="320"/>
          <w:trPrChange w:id="130" w:author="Chris Wheaton" w:date="2015-04-20T13:47:00Z">
            <w:trPr>
              <w:trHeight w:val="320"/>
            </w:trPr>
          </w:trPrChange>
        </w:trPr>
        <w:tc>
          <w:tcPr>
            <w:tcW w:w="9970" w:type="dxa"/>
            <w:tcPrChange w:id="131" w:author="Chris Wheaton" w:date="2015-04-20T13:47:00Z">
              <w:tcPr>
                <w:tcW w:w="11520" w:type="dxa"/>
              </w:tcPr>
            </w:tcPrChange>
          </w:tcPr>
          <w:p w14:paraId="227A9C44" w14:textId="560D6579" w:rsidR="00DA7E6F" w:rsidRPr="00F123B3" w:rsidRDefault="00DA7E6F" w:rsidP="0028038C">
            <w:pPr>
              <w:rPr>
                <w:sz w:val="20"/>
                <w:szCs w:val="20"/>
              </w:rPr>
            </w:pPr>
            <w:ins w:id="132" w:author="Chris Wheaton" w:date="2015-04-17T09:13:00Z">
              <w:r w:rsidRPr="00F123B3">
                <w:rPr>
                  <w:sz w:val="20"/>
                  <w:szCs w:val="20"/>
                </w:rPr>
                <w:t xml:space="preserve">IDFG StreamNet </w:t>
              </w:r>
              <w:r>
                <w:rPr>
                  <w:sz w:val="20"/>
                  <w:szCs w:val="20"/>
                </w:rPr>
                <w:t>will assist IDFG</w:t>
              </w:r>
              <w:r w:rsidRPr="00F123B3">
                <w:rPr>
                  <w:sz w:val="20"/>
                  <w:szCs w:val="20"/>
                </w:rPr>
                <w:t xml:space="preserve"> 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sponsors with metadata creation and data upload or refer sponsors to PSMFC for assistance.</w:t>
              </w:r>
            </w:ins>
          </w:p>
        </w:tc>
        <w:tc>
          <w:tcPr>
            <w:tcW w:w="1945" w:type="dxa"/>
            <w:vMerge/>
            <w:tcPrChange w:id="133" w:author="Chris Wheaton" w:date="2015-04-20T13:47:00Z">
              <w:tcPr>
                <w:tcW w:w="1170" w:type="dxa"/>
                <w:vMerge/>
              </w:tcPr>
            </w:tcPrChange>
          </w:tcPr>
          <w:p w14:paraId="54C999B2" w14:textId="77777777" w:rsidR="00DA7E6F" w:rsidRDefault="00DA7E6F" w:rsidP="0028038C">
            <w:pPr>
              <w:rPr>
                <w:sz w:val="20"/>
                <w:szCs w:val="20"/>
              </w:rPr>
            </w:pPr>
          </w:p>
        </w:tc>
        <w:tc>
          <w:tcPr>
            <w:tcW w:w="1945" w:type="dxa"/>
            <w:vMerge/>
            <w:tcPrChange w:id="134" w:author="Chris Wheaton" w:date="2015-04-20T13:47:00Z">
              <w:tcPr>
                <w:tcW w:w="1170" w:type="dxa"/>
                <w:vMerge/>
              </w:tcPr>
            </w:tcPrChange>
          </w:tcPr>
          <w:p w14:paraId="551A15F5" w14:textId="77777777" w:rsidR="00DA7E6F" w:rsidRDefault="00DA7E6F" w:rsidP="0028038C">
            <w:pPr>
              <w:rPr>
                <w:sz w:val="20"/>
                <w:szCs w:val="20"/>
              </w:rPr>
            </w:pPr>
          </w:p>
        </w:tc>
      </w:tr>
      <w:tr w:rsidR="00DA7E6F" w:rsidRPr="00F123B3" w14:paraId="7B4DC88B" w14:textId="77777777" w:rsidTr="00783073">
        <w:tc>
          <w:tcPr>
            <w:tcW w:w="9970" w:type="dxa"/>
            <w:tcPrChange w:id="135" w:author="Chris Wheaton" w:date="2015-04-20T13:47:00Z">
              <w:tcPr>
                <w:tcW w:w="11520" w:type="dxa"/>
              </w:tcPr>
            </w:tcPrChange>
          </w:tcPr>
          <w:p w14:paraId="6B1074F7" w14:textId="1FA86FBD" w:rsidR="00DA7E6F" w:rsidRPr="00F123B3" w:rsidRDefault="00DA7E6F" w:rsidP="0028038C">
            <w:pPr>
              <w:rPr>
                <w:sz w:val="20"/>
                <w:szCs w:val="20"/>
              </w:rPr>
            </w:pPr>
            <w:ins w:id="136" w:author="Chris Wheaton" w:date="2015-04-17T09:13:00Z">
              <w:r w:rsidRPr="00F123B3">
                <w:rPr>
                  <w:sz w:val="20"/>
                  <w:szCs w:val="20"/>
                </w:rPr>
                <w:t xml:space="preserve">MFWP StreamNet </w:t>
              </w:r>
              <w:r>
                <w:rPr>
                  <w:sz w:val="20"/>
                  <w:szCs w:val="20"/>
                </w:rPr>
                <w:t xml:space="preserve">will assist MFWP </w:t>
              </w:r>
              <w:r w:rsidRPr="00F123B3">
                <w:rPr>
                  <w:sz w:val="20"/>
                  <w:szCs w:val="20"/>
                </w:rPr>
                <w:t xml:space="preserve">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sponsors with metadata creation and data upload or refer sponsors to PSMFC for assistance.</w:t>
              </w:r>
            </w:ins>
            <w:del w:id="137" w:author="Chris Wheaton" w:date="2015-04-17T09:13:00Z">
              <w:r w:rsidRPr="00F123B3" w:rsidDel="00585E47">
                <w:rPr>
                  <w:sz w:val="20"/>
                  <w:szCs w:val="20"/>
                </w:rPr>
                <w:delText xml:space="preserve">IDFG StreamNet </w:delText>
              </w:r>
              <w:r w:rsidDel="00585E47">
                <w:rPr>
                  <w:sz w:val="20"/>
                  <w:szCs w:val="20"/>
                </w:rPr>
                <w:delText>will assist IDFG</w:delText>
              </w:r>
              <w:r w:rsidRPr="00F123B3" w:rsidDel="00585E47">
                <w:rPr>
                  <w:sz w:val="20"/>
                  <w:szCs w:val="20"/>
                </w:rPr>
                <w:delText xml:space="preserve"> project sponsors in locating appropriate data repositories, as listed in monitoringresources.org, for secure storage and accessibility.  For data that will be archived in the StreamNet Data </w:delText>
              </w:r>
              <w:r w:rsidDel="00585E47">
                <w:rPr>
                  <w:sz w:val="20"/>
                  <w:szCs w:val="20"/>
                </w:rPr>
                <w:delText xml:space="preserve">Store, staff will assist </w:delText>
              </w:r>
              <w:r w:rsidRPr="00F123B3" w:rsidDel="00585E47">
                <w:rPr>
                  <w:sz w:val="20"/>
                  <w:szCs w:val="20"/>
                </w:rPr>
                <w:delText>sponsors with metadata creation and data upload or refer sponsors to PSMFC for assistance.</w:delText>
              </w:r>
            </w:del>
          </w:p>
        </w:tc>
        <w:tc>
          <w:tcPr>
            <w:tcW w:w="1945" w:type="dxa"/>
            <w:tcPrChange w:id="138" w:author="Chris Wheaton" w:date="2015-04-20T13:47:00Z">
              <w:tcPr>
                <w:tcW w:w="1170" w:type="dxa"/>
              </w:tcPr>
            </w:tcPrChange>
          </w:tcPr>
          <w:p w14:paraId="7164059D" w14:textId="6BFA06E3" w:rsidR="00DA7E6F" w:rsidRPr="00F123B3" w:rsidRDefault="00DA7E6F" w:rsidP="0028038C">
            <w:pPr>
              <w:rPr>
                <w:sz w:val="20"/>
                <w:szCs w:val="20"/>
              </w:rPr>
            </w:pPr>
            <w:del w:id="139" w:author="Chris Wheaton" w:date="2015-04-17T13:15:00Z">
              <w:r w:rsidDel="00B25D91">
                <w:rPr>
                  <w:sz w:val="20"/>
                  <w:szCs w:val="20"/>
                </w:rPr>
                <w:delText>10/1/2014</w:delText>
              </w:r>
            </w:del>
            <w:ins w:id="140" w:author="Chris Wheaton" w:date="2015-04-17T13:15:00Z">
              <w:r w:rsidR="00B25D91">
                <w:rPr>
                  <w:sz w:val="20"/>
                  <w:szCs w:val="20"/>
                </w:rPr>
                <w:t>10/1/2015</w:t>
              </w:r>
            </w:ins>
          </w:p>
        </w:tc>
        <w:tc>
          <w:tcPr>
            <w:tcW w:w="1945" w:type="dxa"/>
            <w:tcPrChange w:id="141" w:author="Chris Wheaton" w:date="2015-04-20T13:47:00Z">
              <w:tcPr>
                <w:tcW w:w="1170" w:type="dxa"/>
              </w:tcPr>
            </w:tcPrChange>
          </w:tcPr>
          <w:p w14:paraId="253848CE" w14:textId="082066D5" w:rsidR="00DA7E6F" w:rsidRPr="00F123B3" w:rsidRDefault="00DA7E6F" w:rsidP="0028038C">
            <w:pPr>
              <w:rPr>
                <w:sz w:val="20"/>
                <w:szCs w:val="20"/>
              </w:rPr>
            </w:pPr>
            <w:del w:id="142" w:author="Chris Wheaton" w:date="2015-04-17T13:15:00Z">
              <w:r w:rsidDel="00B25D91">
                <w:rPr>
                  <w:sz w:val="20"/>
                  <w:szCs w:val="20"/>
                </w:rPr>
                <w:delText>9/30/2015</w:delText>
              </w:r>
            </w:del>
            <w:ins w:id="143" w:author="Chris Wheaton" w:date="2015-04-17T13:15:00Z">
              <w:r w:rsidR="00B25D91">
                <w:rPr>
                  <w:sz w:val="20"/>
                  <w:szCs w:val="20"/>
                </w:rPr>
                <w:t>9/30/2016</w:t>
              </w:r>
            </w:ins>
          </w:p>
        </w:tc>
      </w:tr>
      <w:tr w:rsidR="00DA7E6F" w:rsidRPr="00F123B3" w14:paraId="6E225210" w14:textId="77777777" w:rsidTr="00783073">
        <w:tc>
          <w:tcPr>
            <w:tcW w:w="9970" w:type="dxa"/>
            <w:tcPrChange w:id="144" w:author="Chris Wheaton" w:date="2015-04-20T13:47:00Z">
              <w:tcPr>
                <w:tcW w:w="11520" w:type="dxa"/>
              </w:tcPr>
            </w:tcPrChange>
          </w:tcPr>
          <w:p w14:paraId="72138829" w14:textId="3CEAA1AB" w:rsidR="00DA7E6F" w:rsidRPr="00F123B3" w:rsidRDefault="00DA7E6F" w:rsidP="0028038C">
            <w:pPr>
              <w:rPr>
                <w:sz w:val="20"/>
                <w:szCs w:val="20"/>
              </w:rPr>
            </w:pPr>
            <w:ins w:id="145" w:author="Chris Wheaton" w:date="2015-04-17T09:13:00Z">
              <w:r w:rsidRPr="00F123B3">
                <w:rPr>
                  <w:sz w:val="20"/>
                  <w:szCs w:val="20"/>
                </w:rPr>
                <w:t xml:space="preserve">ODFW StreamNet </w:t>
              </w:r>
              <w:r>
                <w:rPr>
                  <w:sz w:val="20"/>
                  <w:szCs w:val="20"/>
                </w:rPr>
                <w:t xml:space="preserve">will assist ODFW </w:t>
              </w:r>
              <w:r w:rsidRPr="00F123B3">
                <w:rPr>
                  <w:sz w:val="20"/>
                  <w:szCs w:val="20"/>
                </w:rPr>
                <w:t xml:space="preserve">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sponsors with metadata creation and data upload or refer sponsors to PSMFC for assistance.</w:t>
              </w:r>
            </w:ins>
            <w:del w:id="146" w:author="Chris Wheaton" w:date="2015-04-17T09:13:00Z">
              <w:r w:rsidRPr="00F123B3" w:rsidDel="00585E47">
                <w:rPr>
                  <w:sz w:val="20"/>
                  <w:szCs w:val="20"/>
                </w:rPr>
                <w:delText xml:space="preserve">MFWP StreamNet </w:delText>
              </w:r>
              <w:r w:rsidDel="00585E47">
                <w:rPr>
                  <w:sz w:val="20"/>
                  <w:szCs w:val="20"/>
                </w:rPr>
                <w:delText xml:space="preserve">will assist MFWP </w:delText>
              </w:r>
              <w:r w:rsidRPr="00F123B3" w:rsidDel="00585E47">
                <w:rPr>
                  <w:sz w:val="20"/>
                  <w:szCs w:val="20"/>
                </w:rPr>
                <w:delText xml:space="preserve">project sponsors in locating appropriate data repositories, as listed in monitoringresources.org, for secure storage and accessibility.  For data that will be archived in the StreamNet Data </w:delText>
              </w:r>
              <w:r w:rsidDel="00585E47">
                <w:rPr>
                  <w:sz w:val="20"/>
                  <w:szCs w:val="20"/>
                </w:rPr>
                <w:delText xml:space="preserve">Store, staff will assist </w:delText>
              </w:r>
              <w:r w:rsidRPr="00F123B3" w:rsidDel="00585E47">
                <w:rPr>
                  <w:sz w:val="20"/>
                  <w:szCs w:val="20"/>
                </w:rPr>
                <w:delText>sponsors with metadata creation and data upload or refer sponsors to PSMFC for assistance.</w:delText>
              </w:r>
            </w:del>
          </w:p>
        </w:tc>
        <w:tc>
          <w:tcPr>
            <w:tcW w:w="1945" w:type="dxa"/>
            <w:tcPrChange w:id="147" w:author="Chris Wheaton" w:date="2015-04-20T13:47:00Z">
              <w:tcPr>
                <w:tcW w:w="1170" w:type="dxa"/>
              </w:tcPr>
            </w:tcPrChange>
          </w:tcPr>
          <w:p w14:paraId="725B7CE9" w14:textId="71E72C4C" w:rsidR="00DA7E6F" w:rsidRPr="00F123B3" w:rsidRDefault="00DA7E6F" w:rsidP="0028038C">
            <w:pPr>
              <w:rPr>
                <w:sz w:val="20"/>
                <w:szCs w:val="20"/>
              </w:rPr>
            </w:pPr>
            <w:del w:id="148" w:author="Chris Wheaton" w:date="2015-04-17T13:15:00Z">
              <w:r w:rsidDel="00B25D91">
                <w:rPr>
                  <w:sz w:val="20"/>
                  <w:szCs w:val="20"/>
                </w:rPr>
                <w:delText>10/1/2014</w:delText>
              </w:r>
            </w:del>
            <w:ins w:id="149" w:author="Chris Wheaton" w:date="2015-04-17T13:15:00Z">
              <w:r w:rsidR="00B25D91">
                <w:rPr>
                  <w:sz w:val="20"/>
                  <w:szCs w:val="20"/>
                </w:rPr>
                <w:t>10/1/2015</w:t>
              </w:r>
            </w:ins>
          </w:p>
        </w:tc>
        <w:tc>
          <w:tcPr>
            <w:tcW w:w="1945" w:type="dxa"/>
            <w:tcPrChange w:id="150" w:author="Chris Wheaton" w:date="2015-04-20T13:47:00Z">
              <w:tcPr>
                <w:tcW w:w="1170" w:type="dxa"/>
              </w:tcPr>
            </w:tcPrChange>
          </w:tcPr>
          <w:p w14:paraId="3AD3E5C4" w14:textId="5E15C0B6" w:rsidR="00DA7E6F" w:rsidRPr="00F123B3" w:rsidRDefault="00DA7E6F" w:rsidP="0028038C">
            <w:pPr>
              <w:rPr>
                <w:sz w:val="20"/>
                <w:szCs w:val="20"/>
              </w:rPr>
            </w:pPr>
            <w:del w:id="151" w:author="Chris Wheaton" w:date="2015-04-17T13:15:00Z">
              <w:r w:rsidDel="00B25D91">
                <w:rPr>
                  <w:sz w:val="20"/>
                  <w:szCs w:val="20"/>
                </w:rPr>
                <w:delText>9/30/2015</w:delText>
              </w:r>
            </w:del>
            <w:ins w:id="152" w:author="Chris Wheaton" w:date="2015-04-17T13:15:00Z">
              <w:r w:rsidR="00B25D91">
                <w:rPr>
                  <w:sz w:val="20"/>
                  <w:szCs w:val="20"/>
                </w:rPr>
                <w:t>9/30/2016</w:t>
              </w:r>
            </w:ins>
          </w:p>
        </w:tc>
      </w:tr>
      <w:tr w:rsidR="00DA7E6F" w:rsidRPr="00F123B3" w14:paraId="4576EC62" w14:textId="77777777" w:rsidTr="00783073">
        <w:tc>
          <w:tcPr>
            <w:tcW w:w="9970" w:type="dxa"/>
            <w:tcPrChange w:id="153" w:author="Chris Wheaton" w:date="2015-04-20T13:47:00Z">
              <w:tcPr>
                <w:tcW w:w="11520" w:type="dxa"/>
              </w:tcPr>
            </w:tcPrChange>
          </w:tcPr>
          <w:p w14:paraId="35B3230E" w14:textId="50E23D52" w:rsidR="00DA7E6F" w:rsidRPr="00F123B3" w:rsidRDefault="00DA7E6F" w:rsidP="0028038C">
            <w:pPr>
              <w:rPr>
                <w:sz w:val="20"/>
                <w:szCs w:val="20"/>
              </w:rPr>
            </w:pPr>
            <w:ins w:id="154" w:author="Chris Wheaton" w:date="2015-04-17T09:13:00Z">
              <w:r w:rsidRPr="00F123B3">
                <w:rPr>
                  <w:sz w:val="20"/>
                  <w:szCs w:val="20"/>
                </w:rPr>
                <w:t>WDFW StreamNet</w:t>
              </w:r>
              <w:r>
                <w:rPr>
                  <w:sz w:val="20"/>
                  <w:szCs w:val="20"/>
                </w:rPr>
                <w:t xml:space="preserve"> will assist WDFW </w:t>
              </w:r>
              <w:r w:rsidRPr="00F123B3">
                <w:rPr>
                  <w:sz w:val="20"/>
                  <w:szCs w:val="20"/>
                </w:rPr>
                <w:t xml:space="preserve">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sponsors with metadata creation and data upload or refer sponsors to PSMFC for assistance.</w:t>
              </w:r>
            </w:ins>
            <w:del w:id="155" w:author="Chris Wheaton" w:date="2015-04-17T09:13:00Z">
              <w:r w:rsidRPr="00F123B3" w:rsidDel="00585E47">
                <w:rPr>
                  <w:sz w:val="20"/>
                  <w:szCs w:val="20"/>
                </w:rPr>
                <w:delText xml:space="preserve">ODFW StreamNet </w:delText>
              </w:r>
              <w:r w:rsidDel="00585E47">
                <w:rPr>
                  <w:sz w:val="20"/>
                  <w:szCs w:val="20"/>
                </w:rPr>
                <w:delText xml:space="preserve">will assist ODFW </w:delText>
              </w:r>
              <w:r w:rsidRPr="00F123B3" w:rsidDel="00585E47">
                <w:rPr>
                  <w:sz w:val="20"/>
                  <w:szCs w:val="20"/>
                </w:rPr>
                <w:delText xml:space="preserve">project sponsors in locating appropriate data repositories, as listed in monitoringresources.org, for secure storage and accessibility.  For data that will be archived in the StreamNet Data </w:delText>
              </w:r>
              <w:r w:rsidDel="00585E47">
                <w:rPr>
                  <w:sz w:val="20"/>
                  <w:szCs w:val="20"/>
                </w:rPr>
                <w:delText xml:space="preserve">Store, staff will assist </w:delText>
              </w:r>
              <w:r w:rsidRPr="00F123B3" w:rsidDel="00585E47">
                <w:rPr>
                  <w:sz w:val="20"/>
                  <w:szCs w:val="20"/>
                </w:rPr>
                <w:delText>sponsors with metadata creation and data upload or refer sponsors to PSMFC for assistance.</w:delText>
              </w:r>
            </w:del>
          </w:p>
        </w:tc>
        <w:tc>
          <w:tcPr>
            <w:tcW w:w="1945" w:type="dxa"/>
            <w:tcPrChange w:id="156" w:author="Chris Wheaton" w:date="2015-04-20T13:47:00Z">
              <w:tcPr>
                <w:tcW w:w="1170" w:type="dxa"/>
              </w:tcPr>
            </w:tcPrChange>
          </w:tcPr>
          <w:p w14:paraId="345491A6" w14:textId="4C9B46EF" w:rsidR="00DA7E6F" w:rsidRPr="00F123B3" w:rsidRDefault="00DA7E6F" w:rsidP="0028038C">
            <w:pPr>
              <w:rPr>
                <w:sz w:val="20"/>
                <w:szCs w:val="20"/>
              </w:rPr>
            </w:pPr>
            <w:del w:id="157" w:author="Chris Wheaton" w:date="2015-04-17T13:15:00Z">
              <w:r w:rsidDel="00B25D91">
                <w:rPr>
                  <w:sz w:val="20"/>
                  <w:szCs w:val="20"/>
                </w:rPr>
                <w:delText>10/1/2014</w:delText>
              </w:r>
            </w:del>
            <w:ins w:id="158" w:author="Chris Wheaton" w:date="2015-04-17T13:15:00Z">
              <w:r w:rsidR="00B25D91">
                <w:rPr>
                  <w:sz w:val="20"/>
                  <w:szCs w:val="20"/>
                </w:rPr>
                <w:t>10/1/2015</w:t>
              </w:r>
            </w:ins>
          </w:p>
        </w:tc>
        <w:tc>
          <w:tcPr>
            <w:tcW w:w="1945" w:type="dxa"/>
            <w:tcPrChange w:id="159" w:author="Chris Wheaton" w:date="2015-04-20T13:47:00Z">
              <w:tcPr>
                <w:tcW w:w="1170" w:type="dxa"/>
              </w:tcPr>
            </w:tcPrChange>
          </w:tcPr>
          <w:p w14:paraId="2B6464AC" w14:textId="038EDCF7" w:rsidR="00DA7E6F" w:rsidRPr="00F123B3" w:rsidRDefault="00DA7E6F" w:rsidP="0028038C">
            <w:pPr>
              <w:rPr>
                <w:sz w:val="20"/>
                <w:szCs w:val="20"/>
              </w:rPr>
            </w:pPr>
            <w:del w:id="160" w:author="Chris Wheaton" w:date="2015-04-17T13:15:00Z">
              <w:r w:rsidDel="00B25D91">
                <w:rPr>
                  <w:sz w:val="20"/>
                  <w:szCs w:val="20"/>
                </w:rPr>
                <w:delText>9/30/2015</w:delText>
              </w:r>
            </w:del>
            <w:ins w:id="161" w:author="Chris Wheaton" w:date="2015-04-17T13:15:00Z">
              <w:r w:rsidR="00B25D91">
                <w:rPr>
                  <w:sz w:val="20"/>
                  <w:szCs w:val="20"/>
                </w:rPr>
                <w:t>9/30/2016</w:t>
              </w:r>
            </w:ins>
          </w:p>
        </w:tc>
      </w:tr>
      <w:tr w:rsidR="00DA7E6F" w:rsidRPr="00F123B3" w14:paraId="7008DE4A" w14:textId="77777777" w:rsidTr="00783073">
        <w:tc>
          <w:tcPr>
            <w:tcW w:w="9970" w:type="dxa"/>
            <w:tcPrChange w:id="162" w:author="Chris Wheaton" w:date="2015-04-20T13:47:00Z">
              <w:tcPr>
                <w:tcW w:w="11520" w:type="dxa"/>
              </w:tcPr>
            </w:tcPrChange>
          </w:tcPr>
          <w:p w14:paraId="7E573387" w14:textId="05B627E6" w:rsidR="00DA7E6F" w:rsidRPr="00F123B3" w:rsidRDefault="00DA7E6F" w:rsidP="0028038C">
            <w:pPr>
              <w:rPr>
                <w:sz w:val="20"/>
                <w:szCs w:val="20"/>
              </w:rPr>
            </w:pPr>
            <w:ins w:id="163" w:author="Chris Wheaton" w:date="2015-04-17T09:13:00Z">
              <w:r w:rsidRPr="00F123B3">
                <w:rPr>
                  <w:sz w:val="20"/>
                  <w:szCs w:val="20"/>
                </w:rPr>
                <w:t>FWS StreamNet</w:t>
              </w:r>
              <w:r>
                <w:rPr>
                  <w:sz w:val="20"/>
                  <w:szCs w:val="20"/>
                </w:rPr>
                <w:t xml:space="preserve"> will assist FWS</w:t>
              </w:r>
              <w:r w:rsidRPr="00F123B3">
                <w:rPr>
                  <w:sz w:val="20"/>
                  <w:szCs w:val="20"/>
                </w:rPr>
                <w:t xml:space="preserve"> 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 xml:space="preserve">sponsors with metadata creation and data upload or refer sponsors to PSMFC for assistance. </w:t>
              </w:r>
            </w:ins>
            <w:del w:id="164" w:author="Chris Wheaton" w:date="2015-04-17T09:13:00Z">
              <w:r w:rsidRPr="00F123B3" w:rsidDel="00585E47">
                <w:rPr>
                  <w:sz w:val="20"/>
                  <w:szCs w:val="20"/>
                </w:rPr>
                <w:delText>WDFW StreamNet</w:delText>
              </w:r>
              <w:r w:rsidDel="00585E47">
                <w:rPr>
                  <w:sz w:val="20"/>
                  <w:szCs w:val="20"/>
                </w:rPr>
                <w:delText xml:space="preserve"> will assist WDFW </w:delText>
              </w:r>
              <w:r w:rsidRPr="00F123B3" w:rsidDel="00585E47">
                <w:rPr>
                  <w:sz w:val="20"/>
                  <w:szCs w:val="20"/>
                </w:rPr>
                <w:delText xml:space="preserve">project sponsors in locating appropriate data repositories, as listed in monitoringresources.org, for secure storage and accessibility.  For data that will be archived in the StreamNet Data </w:delText>
              </w:r>
              <w:r w:rsidDel="00585E47">
                <w:rPr>
                  <w:sz w:val="20"/>
                  <w:szCs w:val="20"/>
                </w:rPr>
                <w:delText xml:space="preserve">Store, staff will assist </w:delText>
              </w:r>
              <w:r w:rsidRPr="00F123B3" w:rsidDel="00585E47">
                <w:rPr>
                  <w:sz w:val="20"/>
                  <w:szCs w:val="20"/>
                </w:rPr>
                <w:delText>sponsors with metadata creation and data upload or refer sponsors to PSMFC for assistance.</w:delText>
              </w:r>
            </w:del>
          </w:p>
        </w:tc>
        <w:tc>
          <w:tcPr>
            <w:tcW w:w="1945" w:type="dxa"/>
            <w:tcPrChange w:id="165" w:author="Chris Wheaton" w:date="2015-04-20T13:47:00Z">
              <w:tcPr>
                <w:tcW w:w="1170" w:type="dxa"/>
              </w:tcPr>
            </w:tcPrChange>
          </w:tcPr>
          <w:p w14:paraId="7260D0A1" w14:textId="7BFD2B3E" w:rsidR="00DA7E6F" w:rsidRPr="00F123B3" w:rsidRDefault="00DA7E6F" w:rsidP="0028038C">
            <w:pPr>
              <w:rPr>
                <w:sz w:val="20"/>
                <w:szCs w:val="20"/>
              </w:rPr>
            </w:pPr>
            <w:del w:id="166" w:author="Chris Wheaton" w:date="2015-04-17T13:15:00Z">
              <w:r w:rsidDel="00B25D91">
                <w:rPr>
                  <w:sz w:val="20"/>
                  <w:szCs w:val="20"/>
                </w:rPr>
                <w:delText>10/1/2014</w:delText>
              </w:r>
            </w:del>
            <w:ins w:id="167" w:author="Chris Wheaton" w:date="2015-04-17T13:15:00Z">
              <w:r w:rsidR="00B25D91">
                <w:rPr>
                  <w:sz w:val="20"/>
                  <w:szCs w:val="20"/>
                </w:rPr>
                <w:t>10/1/2015</w:t>
              </w:r>
            </w:ins>
          </w:p>
        </w:tc>
        <w:tc>
          <w:tcPr>
            <w:tcW w:w="1945" w:type="dxa"/>
            <w:tcPrChange w:id="168" w:author="Chris Wheaton" w:date="2015-04-20T13:47:00Z">
              <w:tcPr>
                <w:tcW w:w="1170" w:type="dxa"/>
              </w:tcPr>
            </w:tcPrChange>
          </w:tcPr>
          <w:p w14:paraId="0730A3CF" w14:textId="1ABF90DA" w:rsidR="00DA7E6F" w:rsidRPr="00F123B3" w:rsidRDefault="00DA7E6F" w:rsidP="0028038C">
            <w:pPr>
              <w:rPr>
                <w:sz w:val="20"/>
                <w:szCs w:val="20"/>
              </w:rPr>
            </w:pPr>
            <w:del w:id="169" w:author="Chris Wheaton" w:date="2015-04-17T13:15:00Z">
              <w:r w:rsidDel="00B25D91">
                <w:rPr>
                  <w:sz w:val="20"/>
                  <w:szCs w:val="20"/>
                </w:rPr>
                <w:delText>9/30/2015</w:delText>
              </w:r>
            </w:del>
            <w:ins w:id="170" w:author="Chris Wheaton" w:date="2015-04-17T13:15:00Z">
              <w:r w:rsidR="00B25D91">
                <w:rPr>
                  <w:sz w:val="20"/>
                  <w:szCs w:val="20"/>
                </w:rPr>
                <w:t>9/30/2016</w:t>
              </w:r>
            </w:ins>
          </w:p>
        </w:tc>
      </w:tr>
      <w:tr w:rsidR="00DA7E6F" w:rsidRPr="00F123B3" w:rsidDel="00783073" w14:paraId="0EF83C1D" w14:textId="4DD61779" w:rsidTr="00783073">
        <w:trPr>
          <w:del w:id="171" w:author="Chris Wheaton" w:date="2015-04-20T13:47:00Z"/>
        </w:trPr>
        <w:tc>
          <w:tcPr>
            <w:tcW w:w="9970" w:type="dxa"/>
            <w:tcPrChange w:id="172" w:author="Chris Wheaton" w:date="2015-04-20T13:47:00Z">
              <w:tcPr>
                <w:tcW w:w="11520" w:type="dxa"/>
              </w:tcPr>
            </w:tcPrChange>
          </w:tcPr>
          <w:p w14:paraId="1F44AF87" w14:textId="1B79E03B" w:rsidR="00DA7E6F" w:rsidRPr="00F123B3" w:rsidDel="00783073" w:rsidRDefault="00DA7E6F" w:rsidP="0028038C">
            <w:pPr>
              <w:rPr>
                <w:del w:id="173" w:author="Chris Wheaton" w:date="2015-04-20T13:47:00Z"/>
                <w:sz w:val="20"/>
                <w:szCs w:val="20"/>
              </w:rPr>
            </w:pPr>
            <w:del w:id="174" w:author="Chris Wheaton" w:date="2015-04-17T09:13:00Z">
              <w:r w:rsidRPr="00F123B3" w:rsidDel="003A152D">
                <w:rPr>
                  <w:sz w:val="20"/>
                  <w:szCs w:val="20"/>
                </w:rPr>
                <w:delText>FWS StreamNet</w:delText>
              </w:r>
              <w:r w:rsidDel="003A152D">
                <w:rPr>
                  <w:sz w:val="20"/>
                  <w:szCs w:val="20"/>
                </w:rPr>
                <w:delText xml:space="preserve"> will assist FWS</w:delText>
              </w:r>
              <w:r w:rsidRPr="00F123B3" w:rsidDel="003A152D">
                <w:rPr>
                  <w:sz w:val="20"/>
                  <w:szCs w:val="20"/>
                </w:rPr>
                <w:delText xml:space="preserve"> project sponsors in locating appropriate data repositories, as listed in monitoringresources.org, for secure storage and accessibility.  For data that will be archived in the StreamNet Data </w:delText>
              </w:r>
              <w:r w:rsidDel="003A152D">
                <w:rPr>
                  <w:sz w:val="20"/>
                  <w:szCs w:val="20"/>
                </w:rPr>
                <w:delText xml:space="preserve">Store, staff will assist </w:delText>
              </w:r>
              <w:r w:rsidRPr="00F123B3" w:rsidDel="003A152D">
                <w:rPr>
                  <w:sz w:val="20"/>
                  <w:szCs w:val="20"/>
                </w:rPr>
                <w:delText xml:space="preserve">sponsors with metadata creation and data upload or refer sponsors to PSMFC for assistance. </w:delText>
              </w:r>
            </w:del>
          </w:p>
        </w:tc>
        <w:tc>
          <w:tcPr>
            <w:tcW w:w="1945" w:type="dxa"/>
            <w:tcPrChange w:id="175" w:author="Chris Wheaton" w:date="2015-04-20T13:47:00Z">
              <w:tcPr>
                <w:tcW w:w="1170" w:type="dxa"/>
              </w:tcPr>
            </w:tcPrChange>
          </w:tcPr>
          <w:p w14:paraId="290E7E39" w14:textId="53198C99" w:rsidR="00DA7E6F" w:rsidRPr="00F123B3" w:rsidDel="00783073" w:rsidRDefault="00DA7E6F" w:rsidP="0028038C">
            <w:pPr>
              <w:rPr>
                <w:del w:id="176" w:author="Chris Wheaton" w:date="2015-04-20T13:47:00Z"/>
                <w:sz w:val="20"/>
                <w:szCs w:val="20"/>
              </w:rPr>
            </w:pPr>
            <w:del w:id="177" w:author="Chris Wheaton" w:date="2015-04-17T13:15:00Z">
              <w:r w:rsidDel="00B25D91">
                <w:rPr>
                  <w:sz w:val="20"/>
                  <w:szCs w:val="20"/>
                </w:rPr>
                <w:delText>10/1/2014</w:delText>
              </w:r>
            </w:del>
          </w:p>
        </w:tc>
        <w:tc>
          <w:tcPr>
            <w:tcW w:w="1945" w:type="dxa"/>
            <w:tcPrChange w:id="178" w:author="Chris Wheaton" w:date="2015-04-20T13:47:00Z">
              <w:tcPr>
                <w:tcW w:w="1170" w:type="dxa"/>
              </w:tcPr>
            </w:tcPrChange>
          </w:tcPr>
          <w:p w14:paraId="2C0D22AE" w14:textId="57A0C5EE" w:rsidR="00DA7E6F" w:rsidRPr="00F123B3" w:rsidDel="00783073" w:rsidRDefault="00DA7E6F" w:rsidP="0028038C">
            <w:pPr>
              <w:rPr>
                <w:del w:id="179" w:author="Chris Wheaton" w:date="2015-04-20T13:47:00Z"/>
                <w:sz w:val="20"/>
                <w:szCs w:val="20"/>
              </w:rPr>
            </w:pPr>
            <w:del w:id="180" w:author="Chris Wheaton" w:date="2015-04-17T13:15:00Z">
              <w:r w:rsidDel="00B25D91">
                <w:rPr>
                  <w:sz w:val="20"/>
                  <w:szCs w:val="20"/>
                </w:rPr>
                <w:delText>9/30/2015</w:delText>
              </w:r>
            </w:del>
          </w:p>
        </w:tc>
      </w:tr>
    </w:tbl>
    <w:p w14:paraId="6426E246" w14:textId="77777777" w:rsidR="00DD4DD5" w:rsidRDefault="00DD4DD5" w:rsidP="00DD4DD5">
      <w:r>
        <w:tab/>
      </w:r>
    </w:p>
    <w:p w14:paraId="42C38B0B" w14:textId="17A665AB" w:rsidR="00DD4DD5" w:rsidDel="00DA7E6F" w:rsidRDefault="00DD4DD5">
      <w:pPr>
        <w:shd w:val="clear" w:color="auto" w:fill="DEEAF6" w:themeFill="accent1" w:themeFillTint="33"/>
        <w:rPr>
          <w:del w:id="181" w:author="Chris Wheaton" w:date="2015-04-17T09:14:00Z"/>
        </w:rPr>
      </w:pPr>
      <w:del w:id="182" w:author="Chris Wheaton" w:date="2015-04-17T09:14:00Z">
        <w:r w:rsidRPr="00F3137B" w:rsidDel="00DA7E6F">
          <w:rPr>
            <w:b/>
          </w:rPr>
          <w:lastRenderedPageBreak/>
          <w:delText>B</w:delText>
        </w:r>
      </w:del>
      <w:r w:rsidRPr="00F3137B">
        <w:rPr>
          <w:b/>
        </w:rPr>
        <w:tab/>
      </w:r>
      <w:del w:id="183" w:author="Chris Wheaton" w:date="2015-04-17T09:14:00Z">
        <w:r w:rsidRPr="00F3137B" w:rsidDel="00DA7E6F">
          <w:rPr>
            <w:b/>
          </w:rPr>
          <w:delText>Maintain SN Data Store as a secure and accessible repository</w:delText>
        </w:r>
        <w:r w:rsidDel="00DA7E6F">
          <w:tab/>
          <w:delText>160. Create/Manage/Maintain database</w:delText>
        </w:r>
        <w:r w:rsidDel="00DA7E6F">
          <w:tab/>
        </w:r>
        <w:r w:rsidDel="00DA7E6F">
          <w:tab/>
          <w:delText>($3,975.00</w:delText>
        </w:r>
        <w:r w:rsidDel="00DA7E6F">
          <w:tab/>
          <w:delText>0.19 %)</w:delText>
        </w:r>
      </w:del>
    </w:p>
    <w:tbl>
      <w:tblPr>
        <w:tblStyle w:val="TableGrid"/>
        <w:tblW w:w="0" w:type="auto"/>
        <w:tblLook w:val="04A0" w:firstRow="1" w:lastRow="0" w:firstColumn="1" w:lastColumn="0" w:noHBand="0" w:noVBand="1"/>
      </w:tblPr>
      <w:tblGrid>
        <w:gridCol w:w="14390"/>
      </w:tblGrid>
      <w:tr w:rsidR="00DD4DD5" w:rsidDel="00DA7E6F" w14:paraId="1601B771" w14:textId="15A677D4" w:rsidTr="00B823FC">
        <w:trPr>
          <w:del w:id="184" w:author="Chris Wheaton" w:date="2015-04-17T09:14:00Z"/>
        </w:trPr>
        <w:tc>
          <w:tcPr>
            <w:tcW w:w="14390" w:type="dxa"/>
          </w:tcPr>
          <w:p w14:paraId="62BA0940" w14:textId="7B195388" w:rsidR="0091475E" w:rsidDel="00DA7E6F" w:rsidRDefault="00DD4DD5">
            <w:pPr>
              <w:shd w:val="clear" w:color="auto" w:fill="DEEAF6" w:themeFill="accent1" w:themeFillTint="33"/>
              <w:rPr>
                <w:del w:id="185" w:author="Chris Wheaton" w:date="2015-04-17T09:14:00Z"/>
              </w:rPr>
              <w:pPrChange w:id="186" w:author="Chris Wheaton" w:date="2015-04-17T09:14:00Z">
                <w:pPr/>
              </w:pPrChange>
            </w:pPr>
            <w:del w:id="187" w:author="Chris Wheaton" w:date="2015-04-17T09:14:00Z">
              <w:r w:rsidRPr="006B36BD" w:rsidDel="00DA7E6F">
                <w:rPr>
                  <w:b/>
                </w:rPr>
                <w:delText>Description:</w:delText>
              </w:r>
              <w:r w:rsidRPr="007A2F80" w:rsidDel="00DA7E6F">
                <w:delText xml:space="preserve">  </w:delText>
              </w:r>
            </w:del>
            <w:del w:id="188" w:author="Chris Wheaton" w:date="2015-04-17T08:22:00Z">
              <w:r w:rsidRPr="00C66069" w:rsidDel="0028038C">
                <w:delText xml:space="preserve">Continue to manage and improve the StreamNet Data Store as a repository for unstructured data.  Expand linkage with metadata in mm.org, Taurus, etc. to simplify metadata creation for project sponsors submitting data for archiving. </w:delText>
              </w:r>
              <w:r w:rsidR="0091475E" w:rsidRPr="001D72F4" w:rsidDel="0028038C">
                <w:delText>Additional support may be provided for fixing bugs or further streamlining metadata requirements. Metadata should be consistent with the PNAMP MMX and should use standard schema adopted by the PNAMP metadata working group as used in the monitoring resources "Metadata builder".</w:delText>
              </w:r>
              <w:r w:rsidRPr="00C66069" w:rsidDel="0028038C">
                <w:delText xml:space="preserve"> Implement universal login if feasible.</w:delText>
              </w:r>
            </w:del>
          </w:p>
        </w:tc>
      </w:tr>
      <w:tr w:rsidR="00DD4DD5" w:rsidDel="00DA7E6F" w14:paraId="6FB7F1F6" w14:textId="500DC828" w:rsidTr="00B823FC">
        <w:trPr>
          <w:del w:id="189" w:author="Chris Wheaton" w:date="2015-04-17T09:14:00Z"/>
        </w:trPr>
        <w:tc>
          <w:tcPr>
            <w:tcW w:w="14390" w:type="dxa"/>
          </w:tcPr>
          <w:p w14:paraId="5AE71FB3" w14:textId="33293CC9" w:rsidR="00DD4DD5" w:rsidDel="00DA7E6F" w:rsidRDefault="00DD4DD5">
            <w:pPr>
              <w:shd w:val="clear" w:color="auto" w:fill="DEEAF6" w:themeFill="accent1" w:themeFillTint="33"/>
              <w:rPr>
                <w:del w:id="190" w:author="Chris Wheaton" w:date="2015-04-17T09:14:00Z"/>
              </w:rPr>
              <w:pPrChange w:id="191" w:author="Chris Wheaton" w:date="2015-04-17T09:14:00Z">
                <w:pPr/>
              </w:pPrChange>
            </w:pPr>
            <w:del w:id="192" w:author="Chris Wheaton" w:date="2015-04-17T09:14:00Z">
              <w:r w:rsidRPr="006B36BD" w:rsidDel="00DA7E6F">
                <w:rPr>
                  <w:b/>
                </w:rPr>
                <w:delText>Deliverable</w:delText>
              </w:r>
              <w:r w:rsidDel="00DA7E6F">
                <w:rPr>
                  <w:b/>
                </w:rPr>
                <w:delText xml:space="preserve"> Specification</w:delText>
              </w:r>
              <w:r w:rsidRPr="006B36BD" w:rsidDel="00DA7E6F">
                <w:rPr>
                  <w:b/>
                </w:rPr>
                <w:delText>:</w:delText>
              </w:r>
              <w:r w:rsidRPr="007A2F80" w:rsidDel="00DA7E6F">
                <w:delText xml:space="preserve">  </w:delText>
              </w:r>
              <w:r w:rsidRPr="00C66069" w:rsidDel="00DA7E6F">
                <w:delText>The Data St</w:delText>
              </w:r>
              <w:r w:rsidR="00FC39DD" w:rsidDel="00DA7E6F">
                <w:delText>ore data submission procedure is</w:delText>
              </w:r>
              <w:r w:rsidRPr="00C66069" w:rsidDel="00DA7E6F">
                <w:delText xml:space="preserve"> improved</w:delText>
              </w:r>
              <w:r w:rsidR="00FC39DD" w:rsidDel="00DA7E6F">
                <w:delText>,</w:delText>
              </w:r>
              <w:r w:rsidRPr="00C66069" w:rsidDel="00DA7E6F">
                <w:delText xml:space="preserve"> efficient</w:delText>
              </w:r>
              <w:r w:rsidR="00A50C14" w:rsidDel="00DA7E6F">
                <w:delText>,</w:delText>
              </w:r>
              <w:r w:rsidRPr="00C66069" w:rsidDel="00DA7E6F">
                <w:delText xml:space="preserve"> and is increasingly used as an archive for unstructured data, particularly from BPA project sponsors.  The Data Store tools integrate with mm.org and cbfish.org.</w:delText>
              </w:r>
            </w:del>
          </w:p>
        </w:tc>
      </w:tr>
    </w:tbl>
    <w:p w14:paraId="7ECA65B2" w14:textId="3BC477E7" w:rsidR="00DD4DD5" w:rsidDel="00DA7E6F" w:rsidRDefault="00DD4DD5">
      <w:pPr>
        <w:shd w:val="clear" w:color="auto" w:fill="DEEAF6" w:themeFill="accent1" w:themeFillTint="33"/>
        <w:rPr>
          <w:del w:id="193" w:author="Chris Wheaton" w:date="2015-04-17T09:14:00Z"/>
        </w:rPr>
        <w:pPrChange w:id="194" w:author="Chris Wheaton" w:date="2015-04-17T09:14:00Z">
          <w:pPr>
            <w:spacing w:after="0"/>
          </w:pPr>
        </w:pPrChange>
      </w:pPr>
    </w:p>
    <w:tbl>
      <w:tblPr>
        <w:tblStyle w:val="TableGrid"/>
        <w:tblW w:w="13860" w:type="dxa"/>
        <w:tblInd w:w="535" w:type="dxa"/>
        <w:tblLook w:val="04A0" w:firstRow="1" w:lastRow="0" w:firstColumn="1" w:lastColumn="0" w:noHBand="0" w:noVBand="1"/>
      </w:tblPr>
      <w:tblGrid>
        <w:gridCol w:w="11520"/>
        <w:gridCol w:w="1170"/>
        <w:gridCol w:w="1170"/>
      </w:tblGrid>
      <w:tr w:rsidR="00DD4DD5" w:rsidDel="00DA7E6F" w14:paraId="25BE6935" w14:textId="27992958" w:rsidTr="00B823FC">
        <w:trPr>
          <w:del w:id="195" w:author="Chris Wheaton" w:date="2015-04-17T09:14:00Z"/>
        </w:trPr>
        <w:tc>
          <w:tcPr>
            <w:tcW w:w="11520" w:type="dxa"/>
          </w:tcPr>
          <w:p w14:paraId="35AC5D45" w14:textId="31C84490" w:rsidR="00DD4DD5" w:rsidRPr="00877BCB" w:rsidDel="00DA7E6F" w:rsidRDefault="00DD4DD5">
            <w:pPr>
              <w:shd w:val="clear" w:color="auto" w:fill="DEEAF6" w:themeFill="accent1" w:themeFillTint="33"/>
              <w:rPr>
                <w:del w:id="196" w:author="Chris Wheaton" w:date="2015-04-17T09:14:00Z"/>
                <w:b/>
              </w:rPr>
              <w:pPrChange w:id="197" w:author="Chris Wheaton" w:date="2015-04-17T09:14:00Z">
                <w:pPr/>
              </w:pPrChange>
            </w:pPr>
            <w:del w:id="198" w:author="Chris Wheaton" w:date="2015-04-17T09:14:00Z">
              <w:r w:rsidRPr="00877BCB" w:rsidDel="00DA7E6F">
                <w:rPr>
                  <w:b/>
                </w:rPr>
                <w:delText xml:space="preserve">Milestone Title:  </w:delText>
              </w:r>
              <w:r w:rsidRPr="00DC4E80" w:rsidDel="00DA7E6F">
                <w:rPr>
                  <w:b/>
                </w:rPr>
                <w:delText>Enhance the function of the Data Store for dissemination of BPA project and other unstructured data</w:delText>
              </w:r>
            </w:del>
          </w:p>
        </w:tc>
        <w:tc>
          <w:tcPr>
            <w:tcW w:w="1170" w:type="dxa"/>
          </w:tcPr>
          <w:p w14:paraId="3082E06E" w14:textId="3B82F012" w:rsidR="00DD4DD5" w:rsidRPr="00877BCB" w:rsidDel="00DA7E6F" w:rsidRDefault="00DD4DD5">
            <w:pPr>
              <w:shd w:val="clear" w:color="auto" w:fill="DEEAF6" w:themeFill="accent1" w:themeFillTint="33"/>
              <w:rPr>
                <w:del w:id="199" w:author="Chris Wheaton" w:date="2015-04-17T09:14:00Z"/>
                <w:b/>
              </w:rPr>
              <w:pPrChange w:id="200" w:author="Chris Wheaton" w:date="2015-04-17T09:14:00Z">
                <w:pPr/>
              </w:pPrChange>
            </w:pPr>
            <w:del w:id="201" w:author="Chris Wheaton" w:date="2015-04-17T09:14:00Z">
              <w:r w:rsidDel="00DA7E6F">
                <w:rPr>
                  <w:b/>
                </w:rPr>
                <w:delText>StartDate</w:delText>
              </w:r>
            </w:del>
          </w:p>
        </w:tc>
        <w:tc>
          <w:tcPr>
            <w:tcW w:w="1170" w:type="dxa"/>
          </w:tcPr>
          <w:p w14:paraId="27E8B6ED" w14:textId="31F53904" w:rsidR="00DD4DD5" w:rsidRPr="00877BCB" w:rsidDel="00DA7E6F" w:rsidRDefault="00DD4DD5">
            <w:pPr>
              <w:shd w:val="clear" w:color="auto" w:fill="DEEAF6" w:themeFill="accent1" w:themeFillTint="33"/>
              <w:rPr>
                <w:del w:id="202" w:author="Chris Wheaton" w:date="2015-04-17T09:14:00Z"/>
                <w:b/>
              </w:rPr>
              <w:pPrChange w:id="203" w:author="Chris Wheaton" w:date="2015-04-17T09:14:00Z">
                <w:pPr/>
              </w:pPrChange>
            </w:pPr>
            <w:del w:id="204" w:author="Chris Wheaton" w:date="2015-04-17T09:14:00Z">
              <w:r w:rsidDel="00DA7E6F">
                <w:rPr>
                  <w:b/>
                </w:rPr>
                <w:delText>EndDate</w:delText>
              </w:r>
            </w:del>
          </w:p>
        </w:tc>
      </w:tr>
      <w:tr w:rsidR="00DD4DD5" w:rsidRPr="00F123B3" w:rsidDel="00DA7E6F" w14:paraId="11A2BB64" w14:textId="7B83F4C2" w:rsidTr="00B823FC">
        <w:trPr>
          <w:del w:id="205" w:author="Chris Wheaton" w:date="2015-04-17T09:14:00Z"/>
        </w:trPr>
        <w:tc>
          <w:tcPr>
            <w:tcW w:w="11520" w:type="dxa"/>
          </w:tcPr>
          <w:p w14:paraId="14D6D832" w14:textId="2BA2FFE8" w:rsidR="00DD4DD5" w:rsidRPr="000648C9" w:rsidDel="00DA7E6F" w:rsidRDefault="00DD4DD5">
            <w:pPr>
              <w:shd w:val="clear" w:color="auto" w:fill="DEEAF6" w:themeFill="accent1" w:themeFillTint="33"/>
              <w:rPr>
                <w:del w:id="206" w:author="Chris Wheaton" w:date="2015-04-17T09:14:00Z"/>
                <w:sz w:val="20"/>
                <w:szCs w:val="20"/>
              </w:rPr>
              <w:pPrChange w:id="207" w:author="Chris Wheaton" w:date="2015-04-17T09:14:00Z">
                <w:pPr/>
              </w:pPrChange>
            </w:pPr>
            <w:del w:id="208" w:author="Chris Wheaton" w:date="2015-04-17T09:14:00Z">
              <w:r w:rsidRPr="000648C9" w:rsidDel="00DA7E6F">
                <w:rPr>
                  <w:sz w:val="20"/>
                  <w:szCs w:val="20"/>
                </w:rPr>
                <w:delText xml:space="preserve">PSMFC will improve functionality of the Data Store for disseminating data created by BPA-funded and other projects through integration with data in monitoringmethods.org, cbfish.org, etc.  </w:delText>
              </w:r>
            </w:del>
            <w:del w:id="209" w:author="Chris Wheaton" w:date="2015-04-17T08:24:00Z">
              <w:r w:rsidRPr="000648C9" w:rsidDel="0028038C">
                <w:rPr>
                  <w:sz w:val="20"/>
                  <w:szCs w:val="20"/>
                </w:rPr>
                <w:delText>Standard procedures will include review and processing of each data set and related metadata within one business day of submission, with confirmation when the sponsor's data set is made live on the Data Store.  Procedures for handling data sets with non-universal access, if established, will be implemented in appropriate cases.</w:delText>
              </w:r>
            </w:del>
          </w:p>
        </w:tc>
        <w:tc>
          <w:tcPr>
            <w:tcW w:w="1170" w:type="dxa"/>
          </w:tcPr>
          <w:p w14:paraId="1130A3A6" w14:textId="634EFF20" w:rsidR="00DD4DD5" w:rsidRPr="00F123B3" w:rsidDel="00DA7E6F" w:rsidRDefault="00DD4DD5">
            <w:pPr>
              <w:shd w:val="clear" w:color="auto" w:fill="DEEAF6" w:themeFill="accent1" w:themeFillTint="33"/>
              <w:rPr>
                <w:del w:id="210" w:author="Chris Wheaton" w:date="2015-04-17T09:14:00Z"/>
                <w:sz w:val="20"/>
                <w:szCs w:val="20"/>
              </w:rPr>
              <w:pPrChange w:id="211" w:author="Chris Wheaton" w:date="2015-04-17T09:14:00Z">
                <w:pPr/>
              </w:pPrChange>
            </w:pPr>
            <w:del w:id="212" w:author="Chris Wheaton" w:date="2015-04-17T09:14:00Z">
              <w:r w:rsidDel="00DA7E6F">
                <w:rPr>
                  <w:sz w:val="20"/>
                  <w:szCs w:val="20"/>
                </w:rPr>
                <w:delText>10/1/2014</w:delText>
              </w:r>
            </w:del>
          </w:p>
        </w:tc>
        <w:tc>
          <w:tcPr>
            <w:tcW w:w="1170" w:type="dxa"/>
          </w:tcPr>
          <w:p w14:paraId="1202D499" w14:textId="204B157C" w:rsidR="00DD4DD5" w:rsidRPr="00F123B3" w:rsidDel="00DA7E6F" w:rsidRDefault="00DD4DD5">
            <w:pPr>
              <w:shd w:val="clear" w:color="auto" w:fill="DEEAF6" w:themeFill="accent1" w:themeFillTint="33"/>
              <w:rPr>
                <w:del w:id="213" w:author="Chris Wheaton" w:date="2015-04-17T09:14:00Z"/>
                <w:sz w:val="20"/>
                <w:szCs w:val="20"/>
              </w:rPr>
              <w:pPrChange w:id="214" w:author="Chris Wheaton" w:date="2015-04-17T09:14:00Z">
                <w:pPr/>
              </w:pPrChange>
            </w:pPr>
            <w:del w:id="215" w:author="Chris Wheaton" w:date="2015-04-17T09:14:00Z">
              <w:r w:rsidDel="00DA7E6F">
                <w:rPr>
                  <w:sz w:val="20"/>
                  <w:szCs w:val="20"/>
                </w:rPr>
                <w:delText>9/30/2015</w:delText>
              </w:r>
            </w:del>
          </w:p>
        </w:tc>
      </w:tr>
    </w:tbl>
    <w:p w14:paraId="2AFB9B95" w14:textId="77777777" w:rsidR="00DD4DD5" w:rsidRDefault="00DD4DD5">
      <w:pPr>
        <w:shd w:val="clear" w:color="auto" w:fill="DEEAF6" w:themeFill="accent1" w:themeFillTint="33"/>
        <w:rPr>
          <w:b/>
        </w:rPr>
        <w:pPrChange w:id="216" w:author="Chris Wheaton" w:date="2015-04-17T09:14:00Z">
          <w:pPr/>
        </w:pPrChange>
      </w:pPr>
    </w:p>
    <w:p w14:paraId="118C7C12" w14:textId="1051B7F5" w:rsidR="00DD4DD5" w:rsidRDefault="00DA7E6F" w:rsidP="00DD4DD5">
      <w:pPr>
        <w:shd w:val="clear" w:color="auto" w:fill="DEEAF6" w:themeFill="accent1" w:themeFillTint="33"/>
      </w:pPr>
      <w:ins w:id="217" w:author="Chris Wheaton" w:date="2015-04-17T09:14:00Z">
        <w:r>
          <w:rPr>
            <w:b/>
          </w:rPr>
          <w:t>B</w:t>
        </w:r>
      </w:ins>
      <w:del w:id="218" w:author="Chris Wheaton" w:date="2015-04-17T09:14:00Z">
        <w:r w:rsidR="00DD4DD5" w:rsidRPr="00F3137B" w:rsidDel="00DA7E6F">
          <w:rPr>
            <w:b/>
          </w:rPr>
          <w:delText>C</w:delText>
        </w:r>
      </w:del>
      <w:r w:rsidR="00DD4DD5" w:rsidRPr="00F3137B">
        <w:rPr>
          <w:b/>
        </w:rPr>
        <w:tab/>
        <w:t>CA data - coordination</w:t>
      </w:r>
      <w:r w:rsidR="00DD4DD5" w:rsidRPr="00F3137B">
        <w:rPr>
          <w:b/>
        </w:rPr>
        <w:tab/>
      </w:r>
      <w:r w:rsidR="00DD4DD5">
        <w:tab/>
      </w:r>
      <w:r w:rsidR="00DD4DD5">
        <w:tab/>
      </w:r>
      <w:r w:rsidR="00DD4DD5">
        <w:tab/>
      </w:r>
      <w:r w:rsidR="00DD4DD5">
        <w:tab/>
      </w:r>
      <w:r w:rsidR="00DD4DD5">
        <w:tab/>
        <w:t>189. Regional Coordination</w:t>
      </w:r>
      <w:r w:rsidR="00DD4DD5">
        <w:tab/>
      </w:r>
      <w:r w:rsidR="00DD4DD5">
        <w:tab/>
      </w:r>
      <w:r w:rsidR="00DD4DD5">
        <w:tab/>
      </w:r>
      <w:r w:rsidR="00DD4DD5">
        <w:tab/>
        <w:t>($93,295.00</w:t>
      </w:r>
      <w:r w:rsidR="00DD4DD5">
        <w:tab/>
        <w:t>4.48 %)</w:t>
      </w:r>
    </w:p>
    <w:tbl>
      <w:tblPr>
        <w:tblStyle w:val="TableGrid"/>
        <w:tblW w:w="0" w:type="auto"/>
        <w:tblLook w:val="04A0" w:firstRow="1" w:lastRow="0" w:firstColumn="1" w:lastColumn="0" w:noHBand="0" w:noVBand="1"/>
      </w:tblPr>
      <w:tblGrid>
        <w:gridCol w:w="14390"/>
      </w:tblGrid>
      <w:tr w:rsidR="00DD4DD5" w14:paraId="6861AA02" w14:textId="77777777" w:rsidTr="00B823FC">
        <w:tc>
          <w:tcPr>
            <w:tcW w:w="14390" w:type="dxa"/>
          </w:tcPr>
          <w:p w14:paraId="55808951" w14:textId="347608F6" w:rsidR="00DD4DD5" w:rsidDel="000C5C97" w:rsidRDefault="00DD4DD5">
            <w:pPr>
              <w:rPr>
                <w:del w:id="219" w:author="Chris Wheaton" w:date="2015-04-20T13:38:00Z"/>
              </w:rPr>
            </w:pPr>
            <w:r w:rsidRPr="006B36BD">
              <w:rPr>
                <w:b/>
              </w:rPr>
              <w:t>Description:</w:t>
            </w:r>
            <w:r w:rsidRPr="007A2F80">
              <w:t xml:space="preserve">  </w:t>
            </w:r>
            <w:r w:rsidRPr="00C66069">
              <w:t xml:space="preserve">The Coordinated Assessments project seeks to improve basin-wide assessments of </w:t>
            </w:r>
            <w:del w:id="220" w:author="Chris Wheaton" w:date="2015-05-20T09:32:00Z">
              <w:r w:rsidRPr="00C66069" w:rsidDel="007B70CA">
                <w:delText xml:space="preserve">salmon and steelhead </w:delText>
              </w:r>
            </w:del>
            <w:ins w:id="221" w:author="Chris Wheaton" w:date="2015-05-20T09:32:00Z">
              <w:r w:rsidR="007B70CA">
                <w:t xml:space="preserve">fish </w:t>
              </w:r>
            </w:ins>
            <w:r w:rsidRPr="00C66069">
              <w:t xml:space="preserve">population abundance and productivity indicators by improving how data are shared among agencies and tribes.  StreamNet will </w:t>
            </w:r>
            <w:r>
              <w:t xml:space="preserve">provide leadership and </w:t>
            </w:r>
            <w:r w:rsidRPr="00C66069">
              <w:t>coordinat</w:t>
            </w:r>
            <w:r>
              <w:t xml:space="preserve">ion for the project, particularly </w:t>
            </w:r>
            <w:r w:rsidR="001E19C5">
              <w:t xml:space="preserve">its </w:t>
            </w:r>
            <w:r w:rsidR="001E19C5" w:rsidRPr="00C66069">
              <w:t>technical</w:t>
            </w:r>
            <w:r w:rsidRPr="00C66069">
              <w:t xml:space="preserve"> aspects</w:t>
            </w:r>
            <w:r>
              <w:t>. StreamNet will</w:t>
            </w:r>
            <w:r w:rsidRPr="00C66069">
              <w:t xml:space="preserve"> continue serving on the CA Core Team and the Planning Group</w:t>
            </w:r>
            <w:r>
              <w:t xml:space="preserve"> (CAPG)</w:t>
            </w:r>
            <w:r w:rsidRPr="00C66069">
              <w:t>.  StreamNet will lead the DES Development Team to manage existing contents and to expand to new data types, and will participate in project meetings and workshops.</w:t>
            </w:r>
            <w:r>
              <w:t xml:space="preserve"> StreamNet will work with partners to establish an exchange node on the EPA network for CA data.</w:t>
            </w:r>
          </w:p>
          <w:p w14:paraId="3F20CCE8" w14:textId="77777777" w:rsidR="00DD4DD5" w:rsidRDefault="00DD4DD5" w:rsidP="00517157"/>
        </w:tc>
      </w:tr>
      <w:tr w:rsidR="00DD4DD5" w14:paraId="4BF6A3B8" w14:textId="77777777" w:rsidTr="00B823FC">
        <w:tc>
          <w:tcPr>
            <w:tcW w:w="14390" w:type="dxa"/>
          </w:tcPr>
          <w:p w14:paraId="05C404BE" w14:textId="77777777" w:rsidR="00DD4DD5" w:rsidRDefault="00DD4DD5" w:rsidP="00B823FC">
            <w:r w:rsidRPr="006B36BD">
              <w:rPr>
                <w:b/>
              </w:rPr>
              <w:t>Deliverable</w:t>
            </w:r>
            <w:r>
              <w:rPr>
                <w:b/>
              </w:rPr>
              <w:t xml:space="preserve"> Specification</w:t>
            </w:r>
            <w:r w:rsidRPr="006B36BD">
              <w:rPr>
                <w:b/>
              </w:rPr>
              <w:t>:</w:t>
            </w:r>
            <w:r w:rsidRPr="007A2F80">
              <w:t xml:space="preserve">  </w:t>
            </w:r>
            <w:r w:rsidRPr="00C66069">
              <w:t>StreamNet</w:t>
            </w:r>
            <w:r>
              <w:t xml:space="preserve"> provides leadership and </w:t>
            </w:r>
            <w:r w:rsidRPr="00C66069">
              <w:t>coordinat</w:t>
            </w:r>
            <w:r>
              <w:t xml:space="preserve">ion for </w:t>
            </w:r>
            <w:r w:rsidRPr="00C66069">
              <w:t>the Coordinated Assessments project, including participation in the CA core team and planning group, leadership of the DES Development Team, leadership of the technical aspects of the project, and overall project participation and coordination.</w:t>
            </w:r>
            <w:r>
              <w:t xml:space="preserve"> An exchange node on the EPA network is created.</w:t>
            </w:r>
          </w:p>
        </w:tc>
      </w:tr>
    </w:tbl>
    <w:p w14:paraId="4FF3BA9C" w14:textId="77777777"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14:paraId="0EB9C87C" w14:textId="77777777" w:rsidTr="00B823FC">
        <w:tc>
          <w:tcPr>
            <w:tcW w:w="9970" w:type="dxa"/>
          </w:tcPr>
          <w:p w14:paraId="544ADAAC" w14:textId="77777777" w:rsidR="00DD4DD5" w:rsidRPr="00877BCB" w:rsidRDefault="00DD4DD5" w:rsidP="00B823FC">
            <w:pPr>
              <w:rPr>
                <w:b/>
              </w:rPr>
            </w:pPr>
            <w:r w:rsidRPr="00877BCB">
              <w:rPr>
                <w:b/>
              </w:rPr>
              <w:t xml:space="preserve">Milestone Title:  </w:t>
            </w:r>
            <w:r w:rsidRPr="00DC4E80">
              <w:rPr>
                <w:b/>
              </w:rPr>
              <w:t>Coordinate and support the Coordinated Assessments project</w:t>
            </w:r>
          </w:p>
        </w:tc>
        <w:tc>
          <w:tcPr>
            <w:tcW w:w="1945" w:type="dxa"/>
          </w:tcPr>
          <w:p w14:paraId="56B3D6D1" w14:textId="77777777" w:rsidR="00DD4DD5" w:rsidRPr="00877BCB" w:rsidRDefault="00DD4DD5" w:rsidP="00B823FC">
            <w:pPr>
              <w:rPr>
                <w:b/>
              </w:rPr>
            </w:pPr>
            <w:r>
              <w:rPr>
                <w:b/>
              </w:rPr>
              <w:t>StartDate</w:t>
            </w:r>
          </w:p>
        </w:tc>
        <w:tc>
          <w:tcPr>
            <w:tcW w:w="1945" w:type="dxa"/>
          </w:tcPr>
          <w:p w14:paraId="4C450410" w14:textId="77777777" w:rsidR="00DD4DD5" w:rsidRPr="00877BCB" w:rsidRDefault="00DD4DD5" w:rsidP="00B823FC">
            <w:pPr>
              <w:rPr>
                <w:b/>
              </w:rPr>
            </w:pPr>
            <w:r>
              <w:rPr>
                <w:b/>
              </w:rPr>
              <w:t>EndDate</w:t>
            </w:r>
          </w:p>
        </w:tc>
      </w:tr>
      <w:tr w:rsidR="00DD4DD5" w:rsidRPr="00F123B3" w14:paraId="00420B9F" w14:textId="77777777" w:rsidTr="00B823FC">
        <w:tc>
          <w:tcPr>
            <w:tcW w:w="9970" w:type="dxa"/>
          </w:tcPr>
          <w:p w14:paraId="084CFB64" w14:textId="5A6EB857" w:rsidR="00DD4DD5" w:rsidRPr="000648C9" w:rsidRDefault="00DD4DD5" w:rsidP="00B823FC">
            <w:pPr>
              <w:rPr>
                <w:sz w:val="20"/>
                <w:szCs w:val="20"/>
              </w:rPr>
            </w:pPr>
            <w:r w:rsidRPr="000648C9">
              <w:rPr>
                <w:sz w:val="20"/>
                <w:szCs w:val="20"/>
              </w:rPr>
              <w:t xml:space="preserve">PSMFC StreamNet staff will continue in a leadership role in the Coordinated Assessments project, including serving as technical lead, serving on the CA Core Team, participating in the CA Planning Group, leading the DES Development Team, </w:t>
            </w:r>
            <w:r>
              <w:rPr>
                <w:sz w:val="20"/>
                <w:szCs w:val="20"/>
              </w:rPr>
              <w:t xml:space="preserve">discussing expansion of a CA-like process for new data types, such as resident fish, </w:t>
            </w:r>
            <w:r w:rsidRPr="000648C9">
              <w:rPr>
                <w:sz w:val="20"/>
                <w:szCs w:val="20"/>
              </w:rPr>
              <w:t xml:space="preserve">and coordinating with the agencies that provide and use the CA </w:t>
            </w:r>
            <w:commentRangeStart w:id="222"/>
            <w:r w:rsidRPr="000648C9">
              <w:rPr>
                <w:sz w:val="20"/>
                <w:szCs w:val="20"/>
              </w:rPr>
              <w:t>data</w:t>
            </w:r>
            <w:commentRangeEnd w:id="222"/>
            <w:r w:rsidR="00584891">
              <w:rPr>
                <w:rStyle w:val="CommentReference"/>
              </w:rPr>
              <w:commentReference w:id="222"/>
            </w:r>
            <w:r w:rsidRPr="000648C9">
              <w:rPr>
                <w:sz w:val="20"/>
                <w:szCs w:val="20"/>
              </w:rPr>
              <w:t>.</w:t>
            </w:r>
            <w:ins w:id="223" w:author="Chris Wheaton" w:date="2015-04-07T13:12:00Z">
              <w:r w:rsidR="00D81688">
                <w:rPr>
                  <w:sz w:val="20"/>
                  <w:szCs w:val="20"/>
                </w:rPr>
                <w:t xml:space="preserve"> </w:t>
              </w:r>
            </w:ins>
            <w:ins w:id="224" w:author="Chris Wheaton" w:date="2015-04-22T08:39:00Z">
              <w:r w:rsidR="00214348">
                <w:rPr>
                  <w:sz w:val="20"/>
                  <w:szCs w:val="20"/>
                </w:rPr>
                <w:t xml:space="preserve">As resources permit PSMFC will </w:t>
              </w:r>
            </w:ins>
            <w:ins w:id="225" w:author="Chris Wheaton" w:date="2015-04-22T08:45:00Z">
              <w:r w:rsidR="00932650">
                <w:rPr>
                  <w:sz w:val="20"/>
                  <w:szCs w:val="20"/>
                </w:rPr>
                <w:t>initiate</w:t>
              </w:r>
            </w:ins>
            <w:ins w:id="226" w:author="Chris Wheaton" w:date="2015-04-22T08:39:00Z">
              <w:r w:rsidR="00214348">
                <w:rPr>
                  <w:sz w:val="20"/>
                  <w:szCs w:val="20"/>
                </w:rPr>
                <w:t xml:space="preserve"> discussions of new indicators and metrics that involve additional agencies and partners, such as habitat indicators, as they are prioritized by the Executive Committee. </w:t>
              </w:r>
            </w:ins>
            <w:ins w:id="227" w:author="Chris Wheaton" w:date="2015-04-07T13:12:00Z">
              <w:r w:rsidR="00D81688">
                <w:rPr>
                  <w:sz w:val="20"/>
                  <w:szCs w:val="20"/>
                </w:rPr>
                <w:t>PSMFC will lead processes to manage population naming protocols, geographic locations</w:t>
              </w:r>
            </w:ins>
            <w:ins w:id="228" w:author="Chris Wheaton" w:date="2015-04-22T08:42:00Z">
              <w:r w:rsidR="00932650">
                <w:rPr>
                  <w:sz w:val="20"/>
                  <w:szCs w:val="20"/>
                </w:rPr>
                <w:t xml:space="preserve"> (using Arc GIS on line and similar tools)</w:t>
              </w:r>
            </w:ins>
            <w:ins w:id="229" w:author="Chris Wheaton" w:date="2015-04-07T13:12:00Z">
              <w:r w:rsidR="00D81688">
                <w:rPr>
                  <w:sz w:val="20"/>
                  <w:szCs w:val="20"/>
                </w:rPr>
                <w:t xml:space="preserve">, and </w:t>
              </w:r>
            </w:ins>
            <w:ins w:id="230" w:author="Chris Wheaton" w:date="2015-04-07T13:13:00Z">
              <w:r w:rsidR="00932650">
                <w:rPr>
                  <w:sz w:val="20"/>
                  <w:szCs w:val="20"/>
                </w:rPr>
                <w:t>other</w:t>
              </w:r>
            </w:ins>
            <w:ins w:id="231" w:author="Chris Wheaton" w:date="2015-04-07T13:12:00Z">
              <w:r w:rsidR="00D81688">
                <w:rPr>
                  <w:sz w:val="20"/>
                  <w:szCs w:val="20"/>
                </w:rPr>
                <w:t xml:space="preserve"> </w:t>
              </w:r>
            </w:ins>
            <w:ins w:id="232" w:author="Chris Wheaton" w:date="2015-04-07T13:13:00Z">
              <w:r w:rsidR="00D81688">
                <w:rPr>
                  <w:sz w:val="20"/>
                  <w:szCs w:val="20"/>
                </w:rPr>
                <w:t>requirements for effective management of the CA database.</w:t>
              </w:r>
            </w:ins>
          </w:p>
        </w:tc>
        <w:tc>
          <w:tcPr>
            <w:tcW w:w="1945" w:type="dxa"/>
          </w:tcPr>
          <w:p w14:paraId="0C54E39A" w14:textId="17CF0163" w:rsidR="00DD4DD5" w:rsidRPr="00F123B3" w:rsidRDefault="00DD4DD5" w:rsidP="00B823FC">
            <w:pPr>
              <w:rPr>
                <w:sz w:val="20"/>
                <w:szCs w:val="20"/>
              </w:rPr>
            </w:pPr>
            <w:del w:id="233" w:author="Chris Wheaton" w:date="2015-04-17T13:15:00Z">
              <w:r w:rsidDel="00B25D91">
                <w:rPr>
                  <w:sz w:val="20"/>
                  <w:szCs w:val="20"/>
                </w:rPr>
                <w:delText>10/1/2014</w:delText>
              </w:r>
            </w:del>
            <w:ins w:id="234" w:author="Chris Wheaton" w:date="2015-04-17T13:15:00Z">
              <w:r w:rsidR="00B25D91">
                <w:rPr>
                  <w:sz w:val="20"/>
                  <w:szCs w:val="20"/>
                </w:rPr>
                <w:t>10/1/2015</w:t>
              </w:r>
            </w:ins>
          </w:p>
        </w:tc>
        <w:tc>
          <w:tcPr>
            <w:tcW w:w="1945" w:type="dxa"/>
          </w:tcPr>
          <w:p w14:paraId="2FAC4E3B" w14:textId="15F17B47" w:rsidR="00DD4DD5" w:rsidRPr="00F123B3" w:rsidRDefault="00DD4DD5" w:rsidP="00B823FC">
            <w:pPr>
              <w:rPr>
                <w:sz w:val="20"/>
                <w:szCs w:val="20"/>
              </w:rPr>
            </w:pPr>
            <w:del w:id="235" w:author="Chris Wheaton" w:date="2015-04-17T13:15:00Z">
              <w:r w:rsidDel="00B25D91">
                <w:rPr>
                  <w:sz w:val="20"/>
                  <w:szCs w:val="20"/>
                </w:rPr>
                <w:delText>9/30/2015</w:delText>
              </w:r>
            </w:del>
            <w:ins w:id="236" w:author="Chris Wheaton" w:date="2015-04-17T13:15:00Z">
              <w:r w:rsidR="00B25D91">
                <w:rPr>
                  <w:sz w:val="20"/>
                  <w:szCs w:val="20"/>
                </w:rPr>
                <w:t>9/30/2016</w:t>
              </w:r>
            </w:ins>
          </w:p>
        </w:tc>
      </w:tr>
      <w:tr w:rsidR="00DD4DD5" w:rsidRPr="00F123B3" w14:paraId="05819CF1" w14:textId="77777777" w:rsidTr="00B823FC">
        <w:tc>
          <w:tcPr>
            <w:tcW w:w="9970" w:type="dxa"/>
          </w:tcPr>
          <w:p w14:paraId="00C4929B" w14:textId="77777777" w:rsidR="00DD4DD5" w:rsidRPr="000648C9" w:rsidRDefault="00DD4DD5" w:rsidP="00B823FC">
            <w:pPr>
              <w:rPr>
                <w:sz w:val="20"/>
                <w:szCs w:val="20"/>
              </w:rPr>
            </w:pPr>
            <w:r w:rsidRPr="000648C9">
              <w:rPr>
                <w:sz w:val="20"/>
                <w:szCs w:val="20"/>
              </w:rPr>
              <w:t>ODFW StreamNet will coordinate with the CAPG, ODFW, and other data source agencies in Oregon to support efficient flow of data to the Coordinated Assessments project, and will coordinate with project participants including participation in workshops, meetings or web meetings.</w:t>
            </w:r>
          </w:p>
        </w:tc>
        <w:tc>
          <w:tcPr>
            <w:tcW w:w="1945" w:type="dxa"/>
          </w:tcPr>
          <w:p w14:paraId="1038EE7F" w14:textId="7B74F8F2" w:rsidR="00DD4DD5" w:rsidRPr="00F123B3" w:rsidRDefault="00DD4DD5" w:rsidP="00B823FC">
            <w:pPr>
              <w:rPr>
                <w:sz w:val="20"/>
                <w:szCs w:val="20"/>
              </w:rPr>
            </w:pPr>
            <w:del w:id="237" w:author="Chris Wheaton" w:date="2015-04-17T13:15:00Z">
              <w:r w:rsidDel="00B25D91">
                <w:rPr>
                  <w:sz w:val="20"/>
                  <w:szCs w:val="20"/>
                </w:rPr>
                <w:delText>10/1/2014</w:delText>
              </w:r>
            </w:del>
            <w:ins w:id="238" w:author="Chris Wheaton" w:date="2015-04-17T13:15:00Z">
              <w:r w:rsidR="00B25D91">
                <w:rPr>
                  <w:sz w:val="20"/>
                  <w:szCs w:val="20"/>
                </w:rPr>
                <w:t>10/1/2015</w:t>
              </w:r>
            </w:ins>
          </w:p>
        </w:tc>
        <w:tc>
          <w:tcPr>
            <w:tcW w:w="1945" w:type="dxa"/>
          </w:tcPr>
          <w:p w14:paraId="73224A19" w14:textId="6C1311F5" w:rsidR="00DD4DD5" w:rsidRPr="00F123B3" w:rsidRDefault="00DD4DD5" w:rsidP="00B823FC">
            <w:pPr>
              <w:rPr>
                <w:sz w:val="20"/>
                <w:szCs w:val="20"/>
              </w:rPr>
            </w:pPr>
            <w:del w:id="239" w:author="Chris Wheaton" w:date="2015-04-17T13:15:00Z">
              <w:r w:rsidDel="00B25D91">
                <w:rPr>
                  <w:sz w:val="20"/>
                  <w:szCs w:val="20"/>
                </w:rPr>
                <w:delText>9/30/2015</w:delText>
              </w:r>
            </w:del>
            <w:ins w:id="240" w:author="Chris Wheaton" w:date="2015-04-17T13:15:00Z">
              <w:r w:rsidR="00B25D91">
                <w:rPr>
                  <w:sz w:val="20"/>
                  <w:szCs w:val="20"/>
                </w:rPr>
                <w:t>9/30/2016</w:t>
              </w:r>
            </w:ins>
          </w:p>
        </w:tc>
      </w:tr>
      <w:tr w:rsidR="00DD4DD5" w:rsidRPr="00F123B3" w14:paraId="6F88DF18" w14:textId="77777777" w:rsidTr="00B823FC">
        <w:tc>
          <w:tcPr>
            <w:tcW w:w="9970" w:type="dxa"/>
          </w:tcPr>
          <w:p w14:paraId="586E86C4" w14:textId="77777777" w:rsidR="00DD4DD5" w:rsidRPr="000648C9" w:rsidRDefault="00DD4DD5" w:rsidP="00B823FC">
            <w:pPr>
              <w:rPr>
                <w:sz w:val="20"/>
                <w:szCs w:val="20"/>
              </w:rPr>
            </w:pPr>
            <w:r w:rsidRPr="000648C9">
              <w:rPr>
                <w:sz w:val="20"/>
                <w:szCs w:val="20"/>
              </w:rPr>
              <w:t>IDFG StreamNet will coordinate with the CAPG, IDFG, and other data source agencies in Idaho to support efficient flow of data to the Coordinated Assessments project, and will coordinate with project participants including participation in workshops, meetings or web meetings.</w:t>
            </w:r>
          </w:p>
        </w:tc>
        <w:tc>
          <w:tcPr>
            <w:tcW w:w="1945" w:type="dxa"/>
          </w:tcPr>
          <w:p w14:paraId="2334F668" w14:textId="517F4EC7" w:rsidR="00DD4DD5" w:rsidRPr="00F123B3" w:rsidRDefault="00DD4DD5" w:rsidP="00B823FC">
            <w:pPr>
              <w:rPr>
                <w:sz w:val="20"/>
                <w:szCs w:val="20"/>
              </w:rPr>
            </w:pPr>
            <w:del w:id="241" w:author="Chris Wheaton" w:date="2015-04-17T13:15:00Z">
              <w:r w:rsidDel="00B25D91">
                <w:rPr>
                  <w:sz w:val="20"/>
                  <w:szCs w:val="20"/>
                </w:rPr>
                <w:delText>10/1/2014</w:delText>
              </w:r>
            </w:del>
            <w:ins w:id="242" w:author="Chris Wheaton" w:date="2015-04-17T13:15:00Z">
              <w:r w:rsidR="00B25D91">
                <w:rPr>
                  <w:sz w:val="20"/>
                  <w:szCs w:val="20"/>
                </w:rPr>
                <w:t>10/1/2015</w:t>
              </w:r>
            </w:ins>
          </w:p>
        </w:tc>
        <w:tc>
          <w:tcPr>
            <w:tcW w:w="1945" w:type="dxa"/>
          </w:tcPr>
          <w:p w14:paraId="41DDA828" w14:textId="32A4C291" w:rsidR="00DD4DD5" w:rsidRPr="00F123B3" w:rsidRDefault="00DD4DD5" w:rsidP="00B823FC">
            <w:pPr>
              <w:rPr>
                <w:sz w:val="20"/>
                <w:szCs w:val="20"/>
              </w:rPr>
            </w:pPr>
            <w:del w:id="243" w:author="Chris Wheaton" w:date="2015-04-17T13:15:00Z">
              <w:r w:rsidDel="00B25D91">
                <w:rPr>
                  <w:sz w:val="20"/>
                  <w:szCs w:val="20"/>
                </w:rPr>
                <w:delText>9/30/2015</w:delText>
              </w:r>
            </w:del>
            <w:ins w:id="244" w:author="Chris Wheaton" w:date="2015-04-17T13:15:00Z">
              <w:r w:rsidR="00B25D91">
                <w:rPr>
                  <w:sz w:val="20"/>
                  <w:szCs w:val="20"/>
                </w:rPr>
                <w:t>9/30/2016</w:t>
              </w:r>
            </w:ins>
          </w:p>
        </w:tc>
      </w:tr>
      <w:tr w:rsidR="00DD4DD5" w:rsidRPr="00F123B3" w14:paraId="6254B1BE" w14:textId="77777777" w:rsidTr="00B823FC">
        <w:tc>
          <w:tcPr>
            <w:tcW w:w="9970" w:type="dxa"/>
          </w:tcPr>
          <w:p w14:paraId="70E39061" w14:textId="77777777" w:rsidR="00DD4DD5" w:rsidRPr="000648C9" w:rsidRDefault="00DD4DD5" w:rsidP="00B823FC">
            <w:pPr>
              <w:rPr>
                <w:sz w:val="20"/>
                <w:szCs w:val="20"/>
              </w:rPr>
            </w:pPr>
            <w:r w:rsidRPr="000648C9">
              <w:rPr>
                <w:sz w:val="20"/>
                <w:szCs w:val="20"/>
              </w:rPr>
              <w:t>The Colville Tribe StreamNet project will participate in the several workshops and web meetings which are held throughout the year in which updates are given and coordination is made among various participants.</w:t>
            </w:r>
          </w:p>
        </w:tc>
        <w:tc>
          <w:tcPr>
            <w:tcW w:w="1945" w:type="dxa"/>
          </w:tcPr>
          <w:p w14:paraId="6526D265" w14:textId="1BFE13AB" w:rsidR="00DD4DD5" w:rsidRPr="00F123B3" w:rsidRDefault="00DD4DD5" w:rsidP="00B823FC">
            <w:pPr>
              <w:rPr>
                <w:sz w:val="20"/>
                <w:szCs w:val="20"/>
              </w:rPr>
            </w:pPr>
            <w:del w:id="245" w:author="Chris Wheaton" w:date="2015-04-17T13:15:00Z">
              <w:r w:rsidDel="00B25D91">
                <w:rPr>
                  <w:sz w:val="20"/>
                  <w:szCs w:val="20"/>
                </w:rPr>
                <w:delText>10/1/2014</w:delText>
              </w:r>
            </w:del>
            <w:ins w:id="246" w:author="Chris Wheaton" w:date="2015-04-17T13:15:00Z">
              <w:r w:rsidR="00B25D91">
                <w:rPr>
                  <w:sz w:val="20"/>
                  <w:szCs w:val="20"/>
                </w:rPr>
                <w:t>10/1/2015</w:t>
              </w:r>
            </w:ins>
          </w:p>
        </w:tc>
        <w:tc>
          <w:tcPr>
            <w:tcW w:w="1945" w:type="dxa"/>
          </w:tcPr>
          <w:p w14:paraId="1D6261F5" w14:textId="75C8F124" w:rsidR="00DD4DD5" w:rsidRPr="00F123B3" w:rsidRDefault="00DD4DD5" w:rsidP="00B823FC">
            <w:pPr>
              <w:rPr>
                <w:sz w:val="20"/>
                <w:szCs w:val="20"/>
              </w:rPr>
            </w:pPr>
            <w:del w:id="247" w:author="Chris Wheaton" w:date="2015-04-17T13:15:00Z">
              <w:r w:rsidDel="00B25D91">
                <w:rPr>
                  <w:sz w:val="20"/>
                  <w:szCs w:val="20"/>
                </w:rPr>
                <w:delText>9/30/2015</w:delText>
              </w:r>
            </w:del>
            <w:ins w:id="248" w:author="Chris Wheaton" w:date="2015-04-17T13:15:00Z">
              <w:r w:rsidR="00B25D91">
                <w:rPr>
                  <w:sz w:val="20"/>
                  <w:szCs w:val="20"/>
                </w:rPr>
                <w:t>9/30/2016</w:t>
              </w:r>
            </w:ins>
          </w:p>
        </w:tc>
      </w:tr>
      <w:tr w:rsidR="00DD4DD5" w:rsidRPr="00F123B3" w14:paraId="37C6C8AB" w14:textId="77777777" w:rsidTr="00B823FC">
        <w:tc>
          <w:tcPr>
            <w:tcW w:w="9970" w:type="dxa"/>
          </w:tcPr>
          <w:p w14:paraId="6633B9A3" w14:textId="77777777" w:rsidR="00DD4DD5" w:rsidRPr="000648C9" w:rsidRDefault="00DD4DD5" w:rsidP="00B823FC">
            <w:pPr>
              <w:rPr>
                <w:sz w:val="20"/>
                <w:szCs w:val="20"/>
              </w:rPr>
            </w:pPr>
            <w:r w:rsidRPr="00534E7A">
              <w:rPr>
                <w:sz w:val="20"/>
                <w:szCs w:val="20"/>
              </w:rPr>
              <w:t>WDFW StreamNet will coordinate with the CAPG, WDFW, and other data source agencies in Washington to support efficient flow of data to the Coordinated Assessments project, and will coordinate with project participants including participation in workshops, meetings or web meetings.</w:t>
            </w:r>
          </w:p>
        </w:tc>
        <w:tc>
          <w:tcPr>
            <w:tcW w:w="1945" w:type="dxa"/>
          </w:tcPr>
          <w:p w14:paraId="69658677" w14:textId="7D4545C2" w:rsidR="00DD4DD5" w:rsidRPr="00F123B3" w:rsidRDefault="00DD4DD5" w:rsidP="00B823FC">
            <w:pPr>
              <w:rPr>
                <w:sz w:val="20"/>
                <w:szCs w:val="20"/>
              </w:rPr>
            </w:pPr>
            <w:del w:id="249" w:author="Chris Wheaton" w:date="2015-04-17T13:15:00Z">
              <w:r w:rsidDel="00B25D91">
                <w:rPr>
                  <w:sz w:val="20"/>
                  <w:szCs w:val="20"/>
                </w:rPr>
                <w:delText>10/1/2014</w:delText>
              </w:r>
            </w:del>
            <w:ins w:id="250" w:author="Chris Wheaton" w:date="2015-04-17T13:15:00Z">
              <w:r w:rsidR="00B25D91">
                <w:rPr>
                  <w:sz w:val="20"/>
                  <w:szCs w:val="20"/>
                </w:rPr>
                <w:t>10/1/2015</w:t>
              </w:r>
            </w:ins>
          </w:p>
        </w:tc>
        <w:tc>
          <w:tcPr>
            <w:tcW w:w="1945" w:type="dxa"/>
          </w:tcPr>
          <w:p w14:paraId="76E484C7" w14:textId="38D7E252" w:rsidR="00DD4DD5" w:rsidRPr="00F123B3" w:rsidRDefault="00DD4DD5" w:rsidP="00B823FC">
            <w:pPr>
              <w:rPr>
                <w:sz w:val="20"/>
                <w:szCs w:val="20"/>
              </w:rPr>
            </w:pPr>
            <w:del w:id="251" w:author="Chris Wheaton" w:date="2015-04-17T13:15:00Z">
              <w:r w:rsidDel="00B25D91">
                <w:rPr>
                  <w:sz w:val="20"/>
                  <w:szCs w:val="20"/>
                </w:rPr>
                <w:delText>9/30/2015</w:delText>
              </w:r>
            </w:del>
            <w:ins w:id="252" w:author="Chris Wheaton" w:date="2015-04-17T13:15:00Z">
              <w:r w:rsidR="00B25D91">
                <w:rPr>
                  <w:sz w:val="20"/>
                  <w:szCs w:val="20"/>
                </w:rPr>
                <w:t>9/30/2016</w:t>
              </w:r>
            </w:ins>
          </w:p>
        </w:tc>
      </w:tr>
      <w:tr w:rsidR="00DD4DD5" w:rsidRPr="00F123B3" w14:paraId="5B11DB28" w14:textId="77777777" w:rsidTr="00B823FC">
        <w:tc>
          <w:tcPr>
            <w:tcW w:w="9970" w:type="dxa"/>
          </w:tcPr>
          <w:p w14:paraId="600D240E" w14:textId="77777777" w:rsidR="00DD4DD5" w:rsidRPr="00534E7A" w:rsidRDefault="00DD4DD5" w:rsidP="00B823FC">
            <w:pPr>
              <w:rPr>
                <w:sz w:val="20"/>
                <w:szCs w:val="20"/>
              </w:rPr>
            </w:pPr>
            <w:r>
              <w:rPr>
                <w:sz w:val="20"/>
                <w:szCs w:val="20"/>
              </w:rPr>
              <w:t xml:space="preserve">FWS </w:t>
            </w:r>
            <w:r w:rsidRPr="000648C9">
              <w:rPr>
                <w:sz w:val="20"/>
                <w:szCs w:val="20"/>
              </w:rPr>
              <w:t>StreamNet project will participate in the several workshops and web meetings which are held throughout the year in which updates are given and coordination is made among various participants.</w:t>
            </w:r>
          </w:p>
        </w:tc>
        <w:tc>
          <w:tcPr>
            <w:tcW w:w="1945" w:type="dxa"/>
          </w:tcPr>
          <w:p w14:paraId="732D286A" w14:textId="65921DFB" w:rsidR="00DD4DD5" w:rsidRPr="00F123B3" w:rsidDel="008D6385" w:rsidRDefault="00DD4DD5" w:rsidP="00B823FC">
            <w:pPr>
              <w:rPr>
                <w:sz w:val="20"/>
                <w:szCs w:val="20"/>
              </w:rPr>
            </w:pPr>
            <w:del w:id="253" w:author="Chris Wheaton" w:date="2015-04-17T13:15:00Z">
              <w:r w:rsidDel="00B25D91">
                <w:rPr>
                  <w:sz w:val="20"/>
                  <w:szCs w:val="20"/>
                </w:rPr>
                <w:delText>10/1/2014</w:delText>
              </w:r>
            </w:del>
            <w:ins w:id="254" w:author="Chris Wheaton" w:date="2015-04-17T13:15:00Z">
              <w:r w:rsidR="00B25D91">
                <w:rPr>
                  <w:sz w:val="20"/>
                  <w:szCs w:val="20"/>
                </w:rPr>
                <w:t>10/1/2015</w:t>
              </w:r>
            </w:ins>
          </w:p>
        </w:tc>
        <w:tc>
          <w:tcPr>
            <w:tcW w:w="1945" w:type="dxa"/>
          </w:tcPr>
          <w:p w14:paraId="267469F6" w14:textId="4D124186" w:rsidR="00DD4DD5" w:rsidRPr="00F123B3" w:rsidDel="008D6385" w:rsidRDefault="00DD4DD5" w:rsidP="00B823FC">
            <w:pPr>
              <w:rPr>
                <w:sz w:val="20"/>
                <w:szCs w:val="20"/>
              </w:rPr>
            </w:pPr>
            <w:del w:id="255" w:author="Chris Wheaton" w:date="2015-04-17T13:15:00Z">
              <w:r w:rsidDel="00B25D91">
                <w:rPr>
                  <w:sz w:val="20"/>
                  <w:szCs w:val="20"/>
                </w:rPr>
                <w:delText>9/30/2015</w:delText>
              </w:r>
            </w:del>
            <w:ins w:id="256" w:author="Chris Wheaton" w:date="2015-04-17T13:15:00Z">
              <w:r w:rsidR="00B25D91">
                <w:rPr>
                  <w:sz w:val="20"/>
                  <w:szCs w:val="20"/>
                </w:rPr>
                <w:t>9/30/2016</w:t>
              </w:r>
            </w:ins>
          </w:p>
        </w:tc>
      </w:tr>
      <w:tr w:rsidR="002C19C3" w:rsidRPr="00F123B3" w14:paraId="647C26F0" w14:textId="77777777" w:rsidTr="00B823FC">
        <w:trPr>
          <w:ins w:id="257" w:author="Chris Wheaton" w:date="2015-05-21T10:56:00Z"/>
        </w:trPr>
        <w:tc>
          <w:tcPr>
            <w:tcW w:w="9970" w:type="dxa"/>
          </w:tcPr>
          <w:p w14:paraId="2A71CA51" w14:textId="3CEBCACA" w:rsidR="002C19C3" w:rsidRDefault="002C19C3" w:rsidP="002C19C3">
            <w:pPr>
              <w:rPr>
                <w:ins w:id="258" w:author="Chris Wheaton" w:date="2015-05-21T10:56:00Z"/>
                <w:sz w:val="20"/>
                <w:szCs w:val="20"/>
              </w:rPr>
            </w:pPr>
            <w:ins w:id="259" w:author="Chris Wheaton" w:date="2015-05-21T10:57:00Z">
              <w:r>
                <w:rPr>
                  <w:sz w:val="20"/>
                  <w:szCs w:val="20"/>
                </w:rPr>
                <w:t>MFWP</w:t>
              </w:r>
              <w:r w:rsidRPr="00B42756">
                <w:rPr>
                  <w:sz w:val="20"/>
                  <w:szCs w:val="20"/>
                </w:rPr>
                <w:t xml:space="preserve"> StreamNet will</w:t>
              </w:r>
              <w:r w:rsidRPr="000648C9">
                <w:rPr>
                  <w:sz w:val="20"/>
                  <w:szCs w:val="20"/>
                </w:rPr>
                <w:t xml:space="preserve"> participate in the several workshops and web meetings which are held throughout the year in which updates are given and coordination is made among various participants</w:t>
              </w:r>
            </w:ins>
            <w:ins w:id="260" w:author="Chris Wheaton" w:date="2015-05-21T10:58:00Z">
              <w:r>
                <w:rPr>
                  <w:sz w:val="20"/>
                  <w:szCs w:val="20"/>
                </w:rPr>
                <w:t xml:space="preserve"> as the indicator schedule begins to focus on species for which MFWP has data.</w:t>
              </w:r>
            </w:ins>
          </w:p>
        </w:tc>
        <w:tc>
          <w:tcPr>
            <w:tcW w:w="1945" w:type="dxa"/>
          </w:tcPr>
          <w:p w14:paraId="6A6B482F" w14:textId="791B2B6B" w:rsidR="002C19C3" w:rsidDel="00B25D91" w:rsidRDefault="002C19C3" w:rsidP="00B823FC">
            <w:pPr>
              <w:rPr>
                <w:ins w:id="261" w:author="Chris Wheaton" w:date="2015-05-21T10:56:00Z"/>
                <w:sz w:val="20"/>
                <w:szCs w:val="20"/>
              </w:rPr>
            </w:pPr>
            <w:ins w:id="262" w:author="Chris Wheaton" w:date="2015-05-21T10:59:00Z">
              <w:r>
                <w:rPr>
                  <w:sz w:val="20"/>
                  <w:szCs w:val="20"/>
                </w:rPr>
                <w:t>10/1/2015</w:t>
              </w:r>
            </w:ins>
          </w:p>
        </w:tc>
        <w:tc>
          <w:tcPr>
            <w:tcW w:w="1945" w:type="dxa"/>
          </w:tcPr>
          <w:p w14:paraId="30BD2D35" w14:textId="5CF1789A" w:rsidR="002C19C3" w:rsidDel="00B25D91" w:rsidRDefault="002C19C3" w:rsidP="00B823FC">
            <w:pPr>
              <w:rPr>
                <w:ins w:id="263" w:author="Chris Wheaton" w:date="2015-05-21T10:56:00Z"/>
                <w:sz w:val="20"/>
                <w:szCs w:val="20"/>
              </w:rPr>
            </w:pPr>
            <w:ins w:id="264" w:author="Chris Wheaton" w:date="2015-05-21T10:59:00Z">
              <w:r>
                <w:rPr>
                  <w:sz w:val="20"/>
                  <w:szCs w:val="20"/>
                </w:rPr>
                <w:t>9/30/2016</w:t>
              </w:r>
            </w:ins>
          </w:p>
        </w:tc>
      </w:tr>
    </w:tbl>
    <w:p w14:paraId="571170BC" w14:textId="77777777" w:rsidR="00DD4DD5" w:rsidRDefault="00DD4DD5" w:rsidP="00DD4DD5">
      <w:pPr>
        <w:rPr>
          <w:b/>
        </w:rPr>
      </w:pPr>
    </w:p>
    <w:p w14:paraId="531EC904" w14:textId="585CB088" w:rsidR="00DD4DD5" w:rsidRDefault="00DA7E6F" w:rsidP="00DD4DD5">
      <w:pPr>
        <w:shd w:val="clear" w:color="auto" w:fill="DEEAF6" w:themeFill="accent1" w:themeFillTint="33"/>
      </w:pPr>
      <w:ins w:id="265" w:author="Chris Wheaton" w:date="2015-04-17T09:15:00Z">
        <w:r>
          <w:rPr>
            <w:b/>
          </w:rPr>
          <w:t>C</w:t>
        </w:r>
      </w:ins>
      <w:del w:id="266" w:author="Chris Wheaton" w:date="2015-04-17T09:15:00Z">
        <w:r w:rsidR="00DD4DD5" w:rsidRPr="00F3137B" w:rsidDel="00DA7E6F">
          <w:rPr>
            <w:b/>
          </w:rPr>
          <w:delText>D</w:delText>
        </w:r>
      </w:del>
      <w:r w:rsidR="00DD4DD5" w:rsidRPr="00F3137B">
        <w:rPr>
          <w:b/>
        </w:rPr>
        <w:tab/>
        <w:t>CA data - DES and database</w:t>
      </w:r>
      <w:r w:rsidR="00DD4DD5">
        <w:tab/>
      </w:r>
      <w:r w:rsidR="00DD4DD5">
        <w:tab/>
      </w:r>
      <w:r w:rsidR="00DD4DD5">
        <w:tab/>
      </w:r>
      <w:r w:rsidR="00DD4DD5">
        <w:tab/>
      </w:r>
      <w:r w:rsidR="00DD4DD5">
        <w:tab/>
        <w:t>160. Create/Manage/Maintain database</w:t>
      </w:r>
      <w:r w:rsidR="00DD4DD5">
        <w:tab/>
      </w:r>
      <w:r w:rsidR="00DD4DD5">
        <w:tab/>
        <w:t>($</w:t>
      </w:r>
      <w:ins w:id="267" w:author="Chris Wheaton" w:date="2015-04-20T12:03:00Z">
        <w:r w:rsidR="00243240">
          <w:t>205,555</w:t>
        </w:r>
      </w:ins>
      <w:del w:id="268" w:author="Chris Wheaton" w:date="2015-04-20T12:03:00Z">
        <w:r w:rsidR="00DD4DD5" w:rsidDel="00243240">
          <w:delText>128,450</w:delText>
        </w:r>
      </w:del>
      <w:r w:rsidR="00DD4DD5">
        <w:t>.00</w:t>
      </w:r>
      <w:r w:rsidR="00DD4DD5">
        <w:tab/>
      </w:r>
      <w:ins w:id="269" w:author="Chris Wheaton" w:date="2015-04-20T12:03:00Z">
        <w:r w:rsidR="00243240">
          <w:t>9.86</w:t>
        </w:r>
      </w:ins>
      <w:del w:id="270" w:author="Chris Wheaton" w:date="2015-04-20T12:03:00Z">
        <w:r w:rsidR="00DD4DD5" w:rsidDel="00243240">
          <w:delText>6.17</w:delText>
        </w:r>
      </w:del>
      <w:r w:rsidR="00DD4DD5">
        <w:t xml:space="preserve"> %) </w:t>
      </w:r>
    </w:p>
    <w:p w14:paraId="5F128DCC" w14:textId="4A4DECF9" w:rsidR="00DD4DD5" w:rsidDel="000C5C97" w:rsidRDefault="00DD4DD5" w:rsidP="00DD4DD5">
      <w:pPr>
        <w:shd w:val="clear" w:color="auto" w:fill="DEEAF6" w:themeFill="accent1" w:themeFillTint="33"/>
        <w:rPr>
          <w:del w:id="271" w:author="Chris Wheaton" w:date="2015-04-20T13:36:00Z"/>
        </w:rPr>
      </w:pPr>
    </w:p>
    <w:tbl>
      <w:tblPr>
        <w:tblStyle w:val="TableGrid"/>
        <w:tblW w:w="0" w:type="auto"/>
        <w:tblLook w:val="04A0" w:firstRow="1" w:lastRow="0" w:firstColumn="1" w:lastColumn="0" w:noHBand="0" w:noVBand="1"/>
      </w:tblPr>
      <w:tblGrid>
        <w:gridCol w:w="14390"/>
      </w:tblGrid>
      <w:tr w:rsidR="00DD4DD5" w14:paraId="65783EDE" w14:textId="77777777" w:rsidTr="00B823FC">
        <w:tc>
          <w:tcPr>
            <w:tcW w:w="14390" w:type="dxa"/>
          </w:tcPr>
          <w:p w14:paraId="65D6A1CD" w14:textId="56D40CAB" w:rsidR="0091475E" w:rsidRPr="001D72F4" w:rsidDel="00D81688" w:rsidRDefault="00DD4DD5">
            <w:pPr>
              <w:spacing w:before="100" w:beforeAutospacing="1" w:after="100" w:afterAutospacing="1"/>
              <w:rPr>
                <w:del w:id="272" w:author="Chris Wheaton" w:date="2015-04-07T13:16:00Z"/>
              </w:rPr>
            </w:pPr>
            <w:r w:rsidRPr="006B36BD">
              <w:rPr>
                <w:b/>
              </w:rPr>
              <w:lastRenderedPageBreak/>
              <w:t>Description:</w:t>
            </w:r>
            <w:r w:rsidRPr="007A2F80">
              <w:t xml:space="preserve">  </w:t>
            </w:r>
            <w:r w:rsidR="0091475E">
              <w:t>Manage the existing Coordinated Assessments Data Exchange Standard (DES)</w:t>
            </w:r>
            <w:r w:rsidR="001D72F4">
              <w:t> for</w:t>
            </w:r>
            <w:r w:rsidR="0091475E">
              <w:t xml:space="preserve"> the initial indicators and metrics. </w:t>
            </w:r>
            <w:ins w:id="273" w:author="Chris Wheaton" w:date="2015-04-20T12:00:00Z">
              <w:r w:rsidR="00243240" w:rsidRPr="00892F17">
                <w:t>Continue development of regional data exchange standards using the regional coordination and collaboration approach as developed in the CA project.</w:t>
              </w:r>
            </w:ins>
            <w:r w:rsidR="0091475E">
              <w:t xml:space="preserve"> Expand the DES </w:t>
            </w:r>
            <w:ins w:id="274" w:author="Chris Wheaton" w:date="2015-04-20T11:56:00Z">
              <w:r w:rsidR="006D0DFA">
                <w:t xml:space="preserve">and CA databases </w:t>
              </w:r>
            </w:ins>
            <w:r w:rsidR="0091475E">
              <w:t xml:space="preserve">to include additional metrics as they are adopted by the </w:t>
            </w:r>
            <w:del w:id="275" w:author="Chris Wheaton" w:date="2015-04-07T13:17:00Z">
              <w:r w:rsidR="0091475E" w:rsidDel="00D81688">
                <w:delText xml:space="preserve">CAPG and </w:delText>
              </w:r>
            </w:del>
            <w:ins w:id="276" w:author="Chris Wheaton" w:date="2015-04-07T13:17:00Z">
              <w:r w:rsidR="00D81688">
                <w:t xml:space="preserve">StreamNet Executive Committee and </w:t>
              </w:r>
            </w:ins>
            <w:r w:rsidR="0091475E">
              <w:t xml:space="preserve">participating state and tribal agencies. </w:t>
            </w:r>
            <w:ins w:id="277" w:author="Chris Wheaton" w:date="2015-04-07T13:13:00Z">
              <w:r w:rsidR="001A214C">
                <w:t>Implement development of DES and databases in priority order as established by the</w:t>
              </w:r>
              <w:r w:rsidR="00D81688">
                <w:t xml:space="preserve"> “road map” of </w:t>
              </w:r>
            </w:ins>
            <w:del w:id="278" w:author="Chris Wheaton" w:date="2015-04-07T13:13:00Z">
              <w:r w:rsidR="0091475E" w:rsidRPr="001D72F4" w:rsidDel="00D81688">
                <w:delText xml:space="preserve">New </w:delText>
              </w:r>
            </w:del>
            <w:r w:rsidR="0091475E" w:rsidRPr="001D72F4">
              <w:t xml:space="preserve">indicators </w:t>
            </w:r>
            <w:ins w:id="279" w:author="Chris Wheaton" w:date="2015-04-07T13:13:00Z">
              <w:r w:rsidR="00D81688">
                <w:t>for the next 5 years of the project</w:t>
              </w:r>
            </w:ins>
            <w:ins w:id="280" w:author="Chris Wheaton" w:date="2015-04-20T11:43:00Z">
              <w:r w:rsidR="001A214C">
                <w:t xml:space="preserve"> identified by</w:t>
              </w:r>
            </w:ins>
            <w:ins w:id="281" w:author="Chris Wheaton" w:date="2015-04-07T13:13:00Z">
              <w:r w:rsidR="00D81688">
                <w:t xml:space="preserve"> the StreamNet Executive Committee</w:t>
              </w:r>
            </w:ins>
            <w:ins w:id="282" w:author="Chris Wheaton" w:date="2015-04-07T13:15:00Z">
              <w:r w:rsidR="00D81688">
                <w:t>.</w:t>
              </w:r>
            </w:ins>
            <w:del w:id="283" w:author="Chris Wheaton" w:date="2015-04-07T13:16:00Z">
              <w:r w:rsidR="0091475E" w:rsidRPr="001D72F4" w:rsidDel="00D81688">
                <w:delText>may be recommended by the CAPG and incorporated into the work plan.</w:delText>
              </w:r>
            </w:del>
            <w:r w:rsidR="0091475E" w:rsidRPr="001D72F4">
              <w:t xml:space="preserve">  Manage and QA the CA data in a database conforming to the CA DES. Assist partners in </w:t>
            </w:r>
            <w:ins w:id="284" w:author="Chris Wheaton" w:date="2015-04-07T13:16:00Z">
              <w:r w:rsidR="00D81688">
                <w:t xml:space="preserve">operations and maintenance </w:t>
              </w:r>
            </w:ins>
            <w:del w:id="285" w:author="Chris Wheaton" w:date="2015-04-07T13:16:00Z">
              <w:r w:rsidR="0091475E" w:rsidRPr="001D72F4" w:rsidDel="00D81688">
                <w:delText>creation</w:delText>
              </w:r>
            </w:del>
            <w:del w:id="286" w:author="Chris Wheaton" w:date="2015-05-13T08:24:00Z">
              <w:r w:rsidR="0091475E" w:rsidRPr="001D72F4" w:rsidDel="00092690">
                <w:delText xml:space="preserve"> </w:delText>
              </w:r>
            </w:del>
            <w:r w:rsidR="0091475E" w:rsidRPr="001D72F4">
              <w:t xml:space="preserve">of </w:t>
            </w:r>
            <w:del w:id="287" w:author="Chris Wheaton" w:date="2015-04-07T13:16:00Z">
              <w:r w:rsidR="0091475E" w:rsidRPr="001D72F4" w:rsidDel="00D81688">
                <w:delText>a</w:delText>
              </w:r>
            </w:del>
            <w:ins w:id="288" w:author="Chris Wheaton" w:date="2015-04-07T13:16:00Z">
              <w:r w:rsidR="00D81688">
                <w:t>the</w:t>
              </w:r>
            </w:ins>
            <w:r w:rsidR="0091475E" w:rsidRPr="001D72F4">
              <w:t xml:space="preserve"> database on the EPA node. </w:t>
            </w:r>
            <w:del w:id="289" w:author="Chris Wheaton" w:date="2015-04-07T13:16:00Z">
              <w:r w:rsidR="0091475E" w:rsidRPr="001D72F4" w:rsidDel="00D81688">
                <w:delText xml:space="preserve">Primary focus will be on maintaining the DES and database for the following </w:delText>
              </w:r>
              <w:commentRangeStart w:id="290"/>
              <w:r w:rsidR="0091475E" w:rsidRPr="001D72F4" w:rsidDel="00D81688">
                <w:delText>Indicators</w:delText>
              </w:r>
              <w:commentRangeEnd w:id="290"/>
              <w:r w:rsidR="00584891" w:rsidDel="00D81688">
                <w:rPr>
                  <w:rStyle w:val="CommentReference"/>
                </w:rPr>
                <w:commentReference w:id="290"/>
              </w:r>
              <w:r w:rsidR="0091475E" w:rsidRPr="001D72F4" w:rsidDel="00D81688">
                <w:delText xml:space="preserve">: </w:delText>
              </w:r>
            </w:del>
          </w:p>
          <w:p w14:paraId="760A1561" w14:textId="787E6745" w:rsidR="0091475E" w:rsidRPr="001D72F4" w:rsidDel="00D81688" w:rsidRDefault="0091475E">
            <w:pPr>
              <w:spacing w:before="100" w:beforeAutospacing="1" w:after="100" w:afterAutospacing="1"/>
              <w:rPr>
                <w:del w:id="291" w:author="Chris Wheaton" w:date="2015-04-07T13:16:00Z"/>
              </w:rPr>
            </w:pPr>
            <w:del w:id="292" w:author="Chris Wheaton" w:date="2015-04-07T13:16:00Z">
              <w:r w:rsidRPr="001D72F4" w:rsidDel="00D81688">
                <w:delText>1. NOSA (Natural Origin Spawning Adults)</w:delText>
              </w:r>
            </w:del>
          </w:p>
          <w:p w14:paraId="7BE31741" w14:textId="30FEF4A5" w:rsidR="0091475E" w:rsidRPr="001D72F4" w:rsidDel="00D81688" w:rsidRDefault="0091475E">
            <w:pPr>
              <w:spacing w:before="100" w:beforeAutospacing="1" w:after="100" w:afterAutospacing="1"/>
              <w:rPr>
                <w:del w:id="293" w:author="Chris Wheaton" w:date="2015-04-07T13:16:00Z"/>
              </w:rPr>
            </w:pPr>
            <w:del w:id="294" w:author="Chris Wheaton" w:date="2015-04-07T13:16:00Z">
              <w:r w:rsidRPr="001D72F4" w:rsidDel="00D81688">
                <w:delText>2. SARs (Smolt to Adult returns)</w:delText>
              </w:r>
            </w:del>
          </w:p>
          <w:p w14:paraId="520023E7" w14:textId="45D0150D" w:rsidR="0091475E" w:rsidRPr="001D72F4" w:rsidDel="00D81688" w:rsidRDefault="0091475E">
            <w:pPr>
              <w:spacing w:before="100" w:beforeAutospacing="1" w:after="100" w:afterAutospacing="1"/>
              <w:rPr>
                <w:del w:id="295" w:author="Chris Wheaton" w:date="2015-04-07T13:16:00Z"/>
              </w:rPr>
            </w:pPr>
            <w:del w:id="296" w:author="Chris Wheaton" w:date="2015-04-07T13:16:00Z">
              <w:r w:rsidRPr="001D72F4" w:rsidDel="00D81688">
                <w:delText>3. RperS (Recruits per Spawner)</w:delText>
              </w:r>
            </w:del>
          </w:p>
          <w:p w14:paraId="6A6E4888" w14:textId="3A86F7B0" w:rsidR="0091475E" w:rsidRPr="001D72F4" w:rsidDel="00D81688" w:rsidRDefault="0091475E">
            <w:pPr>
              <w:spacing w:before="100" w:beforeAutospacing="1" w:after="100" w:afterAutospacing="1"/>
              <w:rPr>
                <w:del w:id="297" w:author="Chris Wheaton" w:date="2015-04-07T13:16:00Z"/>
              </w:rPr>
            </w:pPr>
            <w:del w:id="298" w:author="Chris Wheaton" w:date="2015-04-07T13:16:00Z">
              <w:r w:rsidRPr="001D72F4" w:rsidDel="00D81688">
                <w:delText>4. Juvenile Productivity</w:delText>
              </w:r>
            </w:del>
          </w:p>
          <w:p w14:paraId="23E16DAA" w14:textId="4AC601C8" w:rsidR="0091475E" w:rsidRPr="001D72F4" w:rsidDel="00D81688" w:rsidRDefault="0091475E">
            <w:pPr>
              <w:spacing w:before="100" w:beforeAutospacing="1" w:after="100" w:afterAutospacing="1"/>
              <w:rPr>
                <w:del w:id="299" w:author="Chris Wheaton" w:date="2015-04-07T13:16:00Z"/>
              </w:rPr>
            </w:pPr>
            <w:del w:id="300" w:author="Chris Wheaton" w:date="2015-04-07T13:16:00Z">
              <w:r w:rsidRPr="001D72F4" w:rsidDel="00D81688">
                <w:delText xml:space="preserve">5. Hatchery spawning (pHOS), </w:delText>
              </w:r>
            </w:del>
          </w:p>
          <w:p w14:paraId="1A38C796" w14:textId="795B5DCE" w:rsidR="0091475E" w:rsidRPr="001D72F4" w:rsidDel="00D81688" w:rsidRDefault="0091475E">
            <w:pPr>
              <w:spacing w:before="100" w:beforeAutospacing="1" w:after="100" w:afterAutospacing="1"/>
              <w:rPr>
                <w:del w:id="301" w:author="Chris Wheaton" w:date="2015-04-07T13:16:00Z"/>
              </w:rPr>
            </w:pPr>
            <w:del w:id="302" w:author="Chris Wheaton" w:date="2015-04-07T13:16:00Z">
              <w:r w:rsidRPr="001D72F4" w:rsidDel="00D81688">
                <w:delText>6. PNI, (Percent Natural Influence)</w:delText>
              </w:r>
            </w:del>
          </w:p>
          <w:p w14:paraId="0F4D7B25" w14:textId="19C5B8AE" w:rsidR="0091475E" w:rsidRPr="001D72F4" w:rsidDel="00D81688" w:rsidRDefault="0091475E">
            <w:pPr>
              <w:spacing w:before="100" w:beforeAutospacing="1" w:after="100" w:afterAutospacing="1"/>
              <w:rPr>
                <w:del w:id="303" w:author="Chris Wheaton" w:date="2015-04-07T13:16:00Z"/>
              </w:rPr>
            </w:pPr>
            <w:del w:id="304" w:author="Chris Wheaton" w:date="2015-04-07T13:16:00Z">
              <w:r w:rsidRPr="001D72F4" w:rsidDel="00D81688">
                <w:delText xml:space="preserve">7. Egg to release survival, </w:delText>
              </w:r>
            </w:del>
          </w:p>
          <w:p w14:paraId="2A79F004" w14:textId="37AAEC9E" w:rsidR="0091475E" w:rsidRPr="001D72F4" w:rsidDel="00D81688" w:rsidRDefault="0091475E">
            <w:pPr>
              <w:spacing w:before="100" w:beforeAutospacing="1" w:after="100" w:afterAutospacing="1"/>
              <w:rPr>
                <w:del w:id="305" w:author="Chris Wheaton" w:date="2015-04-07T13:16:00Z"/>
              </w:rPr>
            </w:pPr>
            <w:del w:id="306" w:author="Chris Wheaton" w:date="2015-04-07T13:16:00Z">
              <w:r w:rsidRPr="001D72F4" w:rsidDel="00D81688">
                <w:delText xml:space="preserve">8. Hatchery SAR, and </w:delText>
              </w:r>
            </w:del>
          </w:p>
          <w:p w14:paraId="22F99E6D" w14:textId="5C027645" w:rsidR="0091475E" w:rsidDel="00D81688" w:rsidRDefault="0091475E">
            <w:pPr>
              <w:spacing w:before="100" w:beforeAutospacing="1" w:after="100" w:afterAutospacing="1"/>
              <w:rPr>
                <w:del w:id="307" w:author="Chris Wheaton" w:date="2015-04-07T13:16:00Z"/>
              </w:rPr>
            </w:pPr>
            <w:del w:id="308" w:author="Chris Wheaton" w:date="2015-04-07T13:16:00Z">
              <w:r w:rsidRPr="001D72F4" w:rsidDel="00D81688">
                <w:delText>9. RperS (Hatchery recruits per spawner)</w:delText>
              </w:r>
            </w:del>
          </w:p>
          <w:p w14:paraId="5D3F6E53" w14:textId="77777777" w:rsidR="00DD4DD5" w:rsidRDefault="00DD4DD5">
            <w:pPr>
              <w:spacing w:before="100" w:beforeAutospacing="1" w:after="100" w:afterAutospacing="1"/>
              <w:pPrChange w:id="309" w:author="Chris Wheaton" w:date="2015-04-07T13:16:00Z">
                <w:pPr/>
              </w:pPrChange>
            </w:pPr>
          </w:p>
        </w:tc>
      </w:tr>
      <w:tr w:rsidR="00DD4DD5" w14:paraId="06DF1CF3" w14:textId="77777777" w:rsidTr="00B823FC">
        <w:tc>
          <w:tcPr>
            <w:tcW w:w="14390" w:type="dxa"/>
          </w:tcPr>
          <w:p w14:paraId="5110A6E2" w14:textId="1ED7EEFD" w:rsidR="00DD4DD5" w:rsidRDefault="00DD4DD5" w:rsidP="007B70CA">
            <w:r w:rsidRPr="006B36BD">
              <w:rPr>
                <w:b/>
              </w:rPr>
              <w:t>Deliverable</w:t>
            </w:r>
            <w:r>
              <w:rPr>
                <w:b/>
              </w:rPr>
              <w:t xml:space="preserve"> Specification</w:t>
            </w:r>
            <w:r w:rsidRPr="006B36BD">
              <w:rPr>
                <w:b/>
              </w:rPr>
              <w:t>:</w:t>
            </w:r>
            <w:r w:rsidRPr="007A2F80">
              <w:t xml:space="preserve">  </w:t>
            </w:r>
            <w:r w:rsidRPr="0086696E">
              <w:t xml:space="preserve">The CA DES is maintained and updated to include new indicators and their supporting metrics and metadata, and CA data are loaded and QA'd in a conforming </w:t>
            </w:r>
            <w:commentRangeStart w:id="310"/>
            <w:r w:rsidRPr="0086696E">
              <w:t>database</w:t>
            </w:r>
            <w:commentRangeEnd w:id="310"/>
            <w:r w:rsidR="00095C0D">
              <w:rPr>
                <w:rStyle w:val="CommentReference"/>
              </w:rPr>
              <w:commentReference w:id="310"/>
            </w:r>
            <w:r w:rsidRPr="0086696E">
              <w:t>.</w:t>
            </w:r>
            <w:r>
              <w:t xml:space="preserve"> A node on the EPA network is </w:t>
            </w:r>
            <w:ins w:id="311" w:author="Chris Wheaton" w:date="2015-04-07T13:17:00Z">
              <w:r w:rsidR="00D81688">
                <w:t>maintained,</w:t>
              </w:r>
            </w:ins>
            <w:del w:id="312" w:author="Chris Wheaton" w:date="2015-04-07T13:17:00Z">
              <w:r w:rsidDel="00D81688">
                <w:delText>created</w:delText>
              </w:r>
            </w:del>
            <w:r>
              <w:t xml:space="preserve"> and an indicator database for the same data exists on StreamNet and is linked effectively to that node.</w:t>
            </w:r>
            <w:ins w:id="313" w:author="Chris Wheaton" w:date="2015-04-20T11:58:00Z">
              <w:r w:rsidR="006D0DFA" w:rsidRPr="00892F17">
                <w:t xml:space="preserve"> </w:t>
              </w:r>
            </w:ins>
            <w:ins w:id="314" w:author="Chris Wheaton" w:date="2015-04-20T11:59:00Z">
              <w:r w:rsidR="006D0DFA" w:rsidRPr="007A2F80">
                <w:t xml:space="preserve"> </w:t>
              </w:r>
              <w:r w:rsidR="006D0DFA">
                <w:t>Discussions are held with states, tribes, NPCC staff, and others concerning development of DES for other fish metrics. Timelines and priorities are established for developing regional DES</w:t>
              </w:r>
            </w:ins>
            <w:ins w:id="315" w:author="Chris Wheaton" w:date="2015-04-20T13:36:00Z">
              <w:r w:rsidR="000C5C97">
                <w:t>’</w:t>
              </w:r>
            </w:ins>
            <w:ins w:id="316" w:author="Chris Wheaton" w:date="2015-04-20T13:39:00Z">
              <w:r w:rsidR="000C5C97">
                <w:t>s</w:t>
              </w:r>
            </w:ins>
            <w:ins w:id="317" w:author="Chris Wheaton" w:date="2015-04-20T11:59:00Z">
              <w:r w:rsidR="006D0DFA">
                <w:t xml:space="preserve">. </w:t>
              </w:r>
            </w:ins>
          </w:p>
        </w:tc>
      </w:tr>
    </w:tbl>
    <w:p w14:paraId="38663885" w14:textId="77777777"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14:paraId="0FA1AD66" w14:textId="77777777" w:rsidTr="00B823FC">
        <w:tc>
          <w:tcPr>
            <w:tcW w:w="9970" w:type="dxa"/>
          </w:tcPr>
          <w:p w14:paraId="44932088" w14:textId="77777777" w:rsidR="00DD4DD5" w:rsidRPr="000648C9" w:rsidRDefault="00DD4DD5" w:rsidP="00B823FC">
            <w:pPr>
              <w:rPr>
                <w:b/>
              </w:rPr>
            </w:pPr>
            <w:r w:rsidRPr="000648C9">
              <w:rPr>
                <w:b/>
              </w:rPr>
              <w:t>Milestone Title:  Development and maintenance of CA data exchange standards and database</w:t>
            </w:r>
          </w:p>
        </w:tc>
        <w:tc>
          <w:tcPr>
            <w:tcW w:w="1945" w:type="dxa"/>
          </w:tcPr>
          <w:p w14:paraId="5B53CF8E" w14:textId="77777777" w:rsidR="00DD4DD5" w:rsidRPr="00877BCB" w:rsidRDefault="00DD4DD5" w:rsidP="00B823FC">
            <w:pPr>
              <w:rPr>
                <w:b/>
              </w:rPr>
            </w:pPr>
            <w:r>
              <w:rPr>
                <w:b/>
              </w:rPr>
              <w:t>StartDate</w:t>
            </w:r>
          </w:p>
        </w:tc>
        <w:tc>
          <w:tcPr>
            <w:tcW w:w="1945" w:type="dxa"/>
          </w:tcPr>
          <w:p w14:paraId="394E65BC" w14:textId="77777777" w:rsidR="00DD4DD5" w:rsidRPr="00877BCB" w:rsidRDefault="00DD4DD5" w:rsidP="00B823FC">
            <w:pPr>
              <w:rPr>
                <w:b/>
              </w:rPr>
            </w:pPr>
            <w:r>
              <w:rPr>
                <w:b/>
              </w:rPr>
              <w:t>EndDate</w:t>
            </w:r>
          </w:p>
        </w:tc>
      </w:tr>
      <w:tr w:rsidR="00DD4DD5" w:rsidRPr="00F123B3" w14:paraId="543C894D" w14:textId="77777777" w:rsidTr="00B823FC">
        <w:tc>
          <w:tcPr>
            <w:tcW w:w="9970" w:type="dxa"/>
          </w:tcPr>
          <w:p w14:paraId="4885DC33" w14:textId="4F9AC5E8" w:rsidR="00DD4DD5" w:rsidRPr="000648C9" w:rsidRDefault="00DD4DD5" w:rsidP="00517157">
            <w:pPr>
              <w:rPr>
                <w:sz w:val="20"/>
                <w:szCs w:val="20"/>
              </w:rPr>
            </w:pPr>
            <w:r w:rsidRPr="00DB5A08">
              <w:rPr>
                <w:color w:val="231F20"/>
                <w:sz w:val="20"/>
                <w:szCs w:val="20"/>
              </w:rPr>
              <w:t>PSMFC StreamNet staff will lead the</w:t>
            </w:r>
            <w:r>
              <w:rPr>
                <w:color w:val="231F20"/>
                <w:sz w:val="20"/>
                <w:szCs w:val="20"/>
              </w:rPr>
              <w:t xml:space="preserve"> </w:t>
            </w:r>
            <w:ins w:id="318" w:author="Chris Wheaton" w:date="2015-04-07T13:19:00Z">
              <w:r w:rsidR="00D81688">
                <w:rPr>
                  <w:color w:val="231F20"/>
                  <w:sz w:val="20"/>
                  <w:szCs w:val="20"/>
                </w:rPr>
                <w:t xml:space="preserve">process of </w:t>
              </w:r>
            </w:ins>
            <w:ins w:id="319" w:author="Chris Wheaton" w:date="2015-04-20T11:44:00Z">
              <w:r w:rsidR="001A214C">
                <w:rPr>
                  <w:color w:val="231F20"/>
                  <w:sz w:val="20"/>
                  <w:szCs w:val="20"/>
                </w:rPr>
                <w:t xml:space="preserve">implementation of DES’s and databases for </w:t>
              </w:r>
            </w:ins>
            <w:ins w:id="320" w:author="Chris Wheaton" w:date="2015-04-07T15:55:00Z">
              <w:r w:rsidR="00AE3B76">
                <w:rPr>
                  <w:color w:val="231F20"/>
                  <w:sz w:val="20"/>
                  <w:szCs w:val="20"/>
                </w:rPr>
                <w:t>indicators</w:t>
              </w:r>
            </w:ins>
            <w:ins w:id="321" w:author="Chris Wheaton" w:date="2015-04-07T13:19:00Z">
              <w:r w:rsidR="00D81688">
                <w:rPr>
                  <w:color w:val="231F20"/>
                  <w:sz w:val="20"/>
                  <w:szCs w:val="20"/>
                </w:rPr>
                <w:t xml:space="preserve"> for the next 5 years of the CA project</w:t>
              </w:r>
            </w:ins>
            <w:ins w:id="322" w:author="Chris Wheaton" w:date="2015-04-20T13:39:00Z">
              <w:r w:rsidR="000C5C97">
                <w:rPr>
                  <w:color w:val="231F20"/>
                  <w:sz w:val="20"/>
                  <w:szCs w:val="20"/>
                </w:rPr>
                <w:t>,</w:t>
              </w:r>
            </w:ins>
            <w:ins w:id="323" w:author="Chris Wheaton" w:date="2015-04-07T13:19:00Z">
              <w:r w:rsidR="00D81688">
                <w:rPr>
                  <w:color w:val="231F20"/>
                  <w:sz w:val="20"/>
                  <w:szCs w:val="20"/>
                </w:rPr>
                <w:t xml:space="preserve"> </w:t>
              </w:r>
            </w:ins>
            <w:ins w:id="324" w:author="Chris Wheaton" w:date="2015-04-20T11:44:00Z">
              <w:r w:rsidR="001A214C">
                <w:rPr>
                  <w:color w:val="231F20"/>
                  <w:sz w:val="20"/>
                  <w:szCs w:val="20"/>
                </w:rPr>
                <w:t xml:space="preserve">as determined by </w:t>
              </w:r>
            </w:ins>
            <w:ins w:id="325" w:author="Chris Wheaton" w:date="2015-04-07T13:19:00Z">
              <w:r w:rsidR="00D81688">
                <w:rPr>
                  <w:color w:val="231F20"/>
                  <w:sz w:val="20"/>
                  <w:szCs w:val="20"/>
                </w:rPr>
                <w:t xml:space="preserve">the StreamNet Executive Committee. PSMFC </w:t>
              </w:r>
            </w:ins>
            <w:ins w:id="326" w:author="Chris Wheaton" w:date="2015-04-07T13:20:00Z">
              <w:r w:rsidR="00D81688">
                <w:rPr>
                  <w:color w:val="231F20"/>
                  <w:sz w:val="20"/>
                  <w:szCs w:val="20"/>
                </w:rPr>
                <w:t xml:space="preserve">will also lead </w:t>
              </w:r>
            </w:ins>
            <w:r>
              <w:rPr>
                <w:color w:val="231F20"/>
                <w:sz w:val="20"/>
                <w:szCs w:val="20"/>
              </w:rPr>
              <w:t>development</w:t>
            </w:r>
            <w:ins w:id="327" w:author="Chris Wheaton" w:date="2015-04-07T13:20:00Z">
              <w:r w:rsidR="00D81688">
                <w:rPr>
                  <w:color w:val="231F20"/>
                  <w:sz w:val="20"/>
                  <w:szCs w:val="20"/>
                </w:rPr>
                <w:t xml:space="preserve"> and </w:t>
              </w:r>
            </w:ins>
            <w:del w:id="328" w:author="Chris Wheaton" w:date="2015-04-07T15:55:00Z">
              <w:r w:rsidDel="00AE3B76">
                <w:rPr>
                  <w:color w:val="231F20"/>
                  <w:sz w:val="20"/>
                  <w:szCs w:val="20"/>
                </w:rPr>
                <w:delText xml:space="preserve"> of</w:delText>
              </w:r>
            </w:del>
            <w:ins w:id="329" w:author="Chris Wheaton" w:date="2015-04-07T15:55:00Z">
              <w:r w:rsidR="00AE3B76">
                <w:rPr>
                  <w:color w:val="231F20"/>
                  <w:sz w:val="20"/>
                  <w:szCs w:val="20"/>
                </w:rPr>
                <w:t>maintenance of</w:t>
              </w:r>
            </w:ins>
            <w:r>
              <w:rPr>
                <w:color w:val="231F20"/>
                <w:sz w:val="20"/>
                <w:szCs w:val="20"/>
              </w:rPr>
              <w:t xml:space="preserve"> a database for Indicator level data on the StreamNet website,</w:t>
            </w:r>
            <w:ins w:id="330" w:author="Chris Wheaton" w:date="2015-04-20T13:40:00Z">
              <w:r w:rsidR="000C5C97">
                <w:rPr>
                  <w:color w:val="231F20"/>
                  <w:sz w:val="20"/>
                  <w:szCs w:val="20"/>
                </w:rPr>
                <w:t xml:space="preserve"> NPCC website, or related regional portal,</w:t>
              </w:r>
            </w:ins>
            <w:r>
              <w:rPr>
                <w:color w:val="231F20"/>
                <w:sz w:val="20"/>
                <w:szCs w:val="20"/>
              </w:rPr>
              <w:t xml:space="preserve"> including access and security as defined in the applicable Data Sharing Agreement for CA. </w:t>
            </w:r>
            <w:r w:rsidRPr="00B42756">
              <w:rPr>
                <w:sz w:val="20"/>
                <w:szCs w:val="20"/>
              </w:rPr>
              <w:t>PSMFC StreamNet staff will maintain the CA database</w:t>
            </w:r>
            <w:r>
              <w:rPr>
                <w:sz w:val="20"/>
                <w:szCs w:val="20"/>
              </w:rPr>
              <w:t xml:space="preserve"> indicator and metric database on the EPA node</w:t>
            </w:r>
            <w:r w:rsidRPr="00B42756">
              <w:rPr>
                <w:sz w:val="20"/>
                <w:szCs w:val="20"/>
              </w:rPr>
              <w:t xml:space="preserve"> in conformity with the Coordinated Assessments DES.  </w:t>
            </w:r>
            <w:del w:id="331" w:author="Chris Wheaton" w:date="2015-04-20T13:40:00Z">
              <w:r w:rsidRPr="00B42756" w:rsidDel="000C5C97">
                <w:rPr>
                  <w:sz w:val="20"/>
                  <w:szCs w:val="20"/>
                </w:rPr>
                <w:delText xml:space="preserve">Staff will load the Indicators and Metrics provided by the participating agencies into the database, develop stored procedures to perform QA/QC to assure data quality, and assure that the data are available for dissemination to users through web services.  </w:delText>
              </w:r>
            </w:del>
            <w:r w:rsidRPr="00B42756">
              <w:rPr>
                <w:sz w:val="20"/>
                <w:szCs w:val="20"/>
              </w:rPr>
              <w:t xml:space="preserve">PSMFC will maintain and improve the CA database </w:t>
            </w:r>
            <w:r>
              <w:rPr>
                <w:sz w:val="20"/>
                <w:szCs w:val="20"/>
              </w:rPr>
              <w:t xml:space="preserve">as necessary </w:t>
            </w:r>
            <w:r w:rsidRPr="00B42756">
              <w:rPr>
                <w:sz w:val="20"/>
                <w:szCs w:val="20"/>
              </w:rPr>
              <w:t>until such time as an Exchange Network approach can be implemented among all project members, and at that time lead the central management function for the network.</w:t>
            </w:r>
            <w:ins w:id="332" w:author="Chris Wheaton" w:date="2015-04-20T12:00:00Z">
              <w:r w:rsidR="00243240">
                <w:rPr>
                  <w:sz w:val="20"/>
                  <w:szCs w:val="20"/>
                </w:rPr>
                <w:t xml:space="preserve"> </w:t>
              </w:r>
              <w:r w:rsidR="00243240" w:rsidRPr="00570D3D">
                <w:rPr>
                  <w:sz w:val="20"/>
                  <w:szCs w:val="20"/>
                </w:rPr>
                <w:t>PSMFC StreamNet staff will</w:t>
              </w:r>
              <w:r w:rsidR="00243240">
                <w:rPr>
                  <w:sz w:val="20"/>
                  <w:szCs w:val="20"/>
                </w:rPr>
                <w:t xml:space="preserve"> work with states, tribes, NPCC staff, and others to identify specific defined data needs and priorities for other fish metrics. PSMFC, as directed by regional fish managers, will help to develop DES, databases, and related tools that would then be used to provide needed data in collaboratively developed regional exchange standards, using the methodology of the CA project.</w:t>
              </w:r>
            </w:ins>
          </w:p>
        </w:tc>
        <w:tc>
          <w:tcPr>
            <w:tcW w:w="1945" w:type="dxa"/>
          </w:tcPr>
          <w:p w14:paraId="525D6891" w14:textId="319525CA" w:rsidR="00DD4DD5" w:rsidRPr="00F123B3" w:rsidRDefault="00DD4DD5" w:rsidP="00B823FC">
            <w:pPr>
              <w:rPr>
                <w:sz w:val="20"/>
                <w:szCs w:val="20"/>
              </w:rPr>
            </w:pPr>
            <w:del w:id="333" w:author="Chris Wheaton" w:date="2015-04-17T13:15:00Z">
              <w:r w:rsidDel="00B25D91">
                <w:rPr>
                  <w:sz w:val="20"/>
                  <w:szCs w:val="20"/>
                </w:rPr>
                <w:delText>10/1/2014</w:delText>
              </w:r>
            </w:del>
            <w:ins w:id="334" w:author="Chris Wheaton" w:date="2015-04-17T13:15:00Z">
              <w:r w:rsidR="00B25D91">
                <w:rPr>
                  <w:sz w:val="20"/>
                  <w:szCs w:val="20"/>
                </w:rPr>
                <w:t>10/1/2015</w:t>
              </w:r>
            </w:ins>
          </w:p>
        </w:tc>
        <w:tc>
          <w:tcPr>
            <w:tcW w:w="1945" w:type="dxa"/>
          </w:tcPr>
          <w:p w14:paraId="64816CEC" w14:textId="5068946F" w:rsidR="00DD4DD5" w:rsidRPr="00F123B3" w:rsidRDefault="00DD4DD5" w:rsidP="00B823FC">
            <w:pPr>
              <w:rPr>
                <w:sz w:val="20"/>
                <w:szCs w:val="20"/>
              </w:rPr>
            </w:pPr>
            <w:del w:id="335" w:author="Chris Wheaton" w:date="2015-04-17T13:15:00Z">
              <w:r w:rsidDel="00B25D91">
                <w:rPr>
                  <w:sz w:val="20"/>
                  <w:szCs w:val="20"/>
                </w:rPr>
                <w:delText>9/30/2015</w:delText>
              </w:r>
            </w:del>
            <w:ins w:id="336" w:author="Chris Wheaton" w:date="2015-04-17T13:15:00Z">
              <w:r w:rsidR="00B25D91">
                <w:rPr>
                  <w:sz w:val="20"/>
                  <w:szCs w:val="20"/>
                </w:rPr>
                <w:t>9/30/2016</w:t>
              </w:r>
            </w:ins>
          </w:p>
        </w:tc>
      </w:tr>
      <w:tr w:rsidR="00DD4DD5" w:rsidRPr="00F123B3" w14:paraId="3E42C7B8" w14:textId="77777777" w:rsidTr="00B823FC">
        <w:tc>
          <w:tcPr>
            <w:tcW w:w="9970" w:type="dxa"/>
          </w:tcPr>
          <w:p w14:paraId="316C3A92" w14:textId="44607DE5" w:rsidR="00DD4DD5" w:rsidRPr="00DB5A08" w:rsidRDefault="00DD4DD5" w:rsidP="00517157">
            <w:pPr>
              <w:rPr>
                <w:sz w:val="20"/>
                <w:szCs w:val="20"/>
              </w:rPr>
            </w:pPr>
            <w:r w:rsidRPr="00DB5A08">
              <w:rPr>
                <w:color w:val="231F20"/>
                <w:sz w:val="20"/>
                <w:szCs w:val="20"/>
              </w:rPr>
              <w:t>PSMFC StreamNet staff will lead the DES Development Team to manage and update the existing CA Data Exchange Standard and work to add additional indicators</w:t>
            </w:r>
            <w:r w:rsidRPr="00B51119">
              <w:t xml:space="preserve"> </w:t>
            </w:r>
            <w:del w:id="337" w:author="Chris Wheaton" w:date="2015-04-20T13:41:00Z">
              <w:r w:rsidRPr="00B51119" w:rsidDel="000C5C97">
                <w:rPr>
                  <w:color w:val="231F20"/>
                  <w:sz w:val="20"/>
                  <w:szCs w:val="20"/>
                </w:rPr>
                <w:delText>to include derived estimates and field level measures of juveniles summarized as trends on an annual basis</w:delText>
              </w:r>
              <w:r w:rsidRPr="00DB5A08" w:rsidDel="000C5C97">
                <w:rPr>
                  <w:color w:val="231F20"/>
                  <w:sz w:val="20"/>
                  <w:szCs w:val="20"/>
                </w:rPr>
                <w:delText xml:space="preserve"> to the DES </w:delText>
              </w:r>
            </w:del>
            <w:r w:rsidRPr="00DB5A08">
              <w:rPr>
                <w:color w:val="231F20"/>
                <w:sz w:val="20"/>
                <w:szCs w:val="20"/>
              </w:rPr>
              <w:t xml:space="preserve">as directed by the </w:t>
            </w:r>
            <w:ins w:id="338" w:author="Chris Wheaton" w:date="2015-04-20T13:41:00Z">
              <w:r w:rsidR="000C5C97">
                <w:rPr>
                  <w:color w:val="231F20"/>
                  <w:sz w:val="20"/>
                  <w:szCs w:val="20"/>
                </w:rPr>
                <w:t>Executive Committee</w:t>
              </w:r>
            </w:ins>
            <w:del w:id="339" w:author="Chris Wheaton" w:date="2015-04-20T13:41:00Z">
              <w:r w:rsidRPr="00DB5A08" w:rsidDel="000C5C97">
                <w:rPr>
                  <w:color w:val="231F20"/>
                  <w:sz w:val="20"/>
                  <w:szCs w:val="20"/>
                </w:rPr>
                <w:delText>CAPG</w:delText>
              </w:r>
            </w:del>
            <w:r w:rsidRPr="00DB5A08">
              <w:rPr>
                <w:color w:val="231F20"/>
                <w:sz w:val="20"/>
                <w:szCs w:val="20"/>
              </w:rPr>
              <w:t>.</w:t>
            </w:r>
            <w:r w:rsidRPr="00DB5A08">
              <w:rPr>
                <w:color w:val="231F20"/>
                <w:spacing w:val="44"/>
                <w:sz w:val="20"/>
                <w:szCs w:val="20"/>
              </w:rPr>
              <w:t xml:space="preserve"> </w:t>
            </w:r>
            <w:r w:rsidRPr="00DB5A08">
              <w:rPr>
                <w:color w:val="231F20"/>
                <w:sz w:val="20"/>
                <w:szCs w:val="20"/>
              </w:rPr>
              <w:t>PSMFC staff will coordinate with data providers to ensure the DES is interpreted and implemented consistently among data sources</w:t>
            </w:r>
            <w:r w:rsidR="00892F17" w:rsidRPr="00215452">
              <w:rPr>
                <w:color w:val="231F20"/>
                <w:sz w:val="20"/>
                <w:szCs w:val="20"/>
              </w:rPr>
              <w:t xml:space="preserve">.  </w:t>
            </w:r>
            <w:ins w:id="340" w:author="Chris Wheaton" w:date="2015-04-20T11:47:00Z">
              <w:r w:rsidR="001A214C" w:rsidRPr="00635BBC">
                <w:rPr>
                  <w:sz w:val="20"/>
                  <w:szCs w:val="20"/>
                </w:rPr>
                <w:t xml:space="preserve">PSMFC StreamNet staff will work with state, tribal and federal partner agencies </w:t>
              </w:r>
              <w:r w:rsidR="001A214C">
                <w:rPr>
                  <w:sz w:val="20"/>
                  <w:szCs w:val="20"/>
                </w:rPr>
                <w:t xml:space="preserve">as well as the NPCC and BPA </w:t>
              </w:r>
              <w:r w:rsidR="001A214C" w:rsidRPr="00635BBC">
                <w:rPr>
                  <w:sz w:val="20"/>
                  <w:szCs w:val="20"/>
                </w:rPr>
                <w:t xml:space="preserve">to </w:t>
              </w:r>
              <w:r w:rsidR="001A214C">
                <w:rPr>
                  <w:sz w:val="20"/>
                  <w:szCs w:val="20"/>
                </w:rPr>
                <w:t>collaboratively standardize and share data as priorities are established.</w:t>
              </w:r>
              <w:r w:rsidR="001A214C" w:rsidRPr="00635BBC">
                <w:rPr>
                  <w:sz w:val="20"/>
                  <w:szCs w:val="20"/>
                </w:rPr>
                <w:t xml:space="preserve"> </w:t>
              </w:r>
            </w:ins>
            <w:del w:id="341" w:author="Chris Wheaton" w:date="2015-04-07T13:19:00Z">
              <w:r w:rsidR="00892F17" w:rsidRPr="00553B45" w:rsidDel="00D81688">
                <w:rPr>
                  <w:sz w:val="20"/>
                  <w:szCs w:val="20"/>
                </w:rPr>
                <w:delText xml:space="preserve">PSMFC StreamNet staff will </w:delText>
              </w:r>
              <w:r w:rsidR="00892F17" w:rsidDel="00D81688">
                <w:rPr>
                  <w:sz w:val="20"/>
                  <w:szCs w:val="20"/>
                </w:rPr>
                <w:delText xml:space="preserve">educate the region about </w:delText>
              </w:r>
              <w:r w:rsidR="00892F17" w:rsidRPr="00553B45" w:rsidDel="00D81688">
                <w:rPr>
                  <w:sz w:val="20"/>
                  <w:szCs w:val="20"/>
                </w:rPr>
                <w:delText>the smolt trap data collection, management, and analysis system that was created under USFWS funding</w:delText>
              </w:r>
              <w:r w:rsidR="00892F17" w:rsidDel="00D81688">
                <w:rPr>
                  <w:sz w:val="20"/>
                  <w:szCs w:val="20"/>
                </w:rPr>
                <w:delText>,</w:delText>
              </w:r>
              <w:r w:rsidR="00892F17" w:rsidRPr="00553B45" w:rsidDel="00D81688">
                <w:rPr>
                  <w:sz w:val="20"/>
                  <w:szCs w:val="20"/>
                </w:rPr>
                <w:delText xml:space="preserve"> for </w:delText>
              </w:r>
              <w:r w:rsidR="00892F17" w:rsidDel="00D81688">
                <w:rPr>
                  <w:sz w:val="20"/>
                  <w:szCs w:val="20"/>
                </w:rPr>
                <w:delText xml:space="preserve">possible </w:delText>
              </w:r>
              <w:r w:rsidR="00892F17" w:rsidRPr="00553B45" w:rsidDel="00D81688">
                <w:rPr>
                  <w:sz w:val="20"/>
                  <w:szCs w:val="20"/>
                </w:rPr>
                <w:delText>implementation in the Columbia Basin</w:delText>
              </w:r>
              <w:r w:rsidR="00892F17" w:rsidDel="00D81688">
                <w:rPr>
                  <w:sz w:val="20"/>
                  <w:szCs w:val="20"/>
                </w:rPr>
                <w:delText>.</w:delText>
              </w:r>
              <w:r w:rsidR="00892F17" w:rsidRPr="00553B45" w:rsidDel="00D81688">
                <w:rPr>
                  <w:sz w:val="20"/>
                  <w:szCs w:val="20"/>
                </w:rPr>
                <w:delText xml:space="preserve"> Where features, such as analysis routines, from this robust system could enhance other existing systems, the code will be provided for use in those systems.  If agencies wish to adopt this system, PSMFC staff will assist new users with installation and implementation of the system.  Workshops or webinars will be held to demonstrate system capabilities and for training</w:delText>
              </w:r>
            </w:del>
          </w:p>
        </w:tc>
        <w:tc>
          <w:tcPr>
            <w:tcW w:w="1945" w:type="dxa"/>
          </w:tcPr>
          <w:p w14:paraId="200FC696" w14:textId="41D776AC" w:rsidR="00DD4DD5" w:rsidRPr="00F123B3" w:rsidRDefault="00DD4DD5" w:rsidP="00B823FC">
            <w:pPr>
              <w:rPr>
                <w:sz w:val="20"/>
                <w:szCs w:val="20"/>
              </w:rPr>
            </w:pPr>
            <w:del w:id="342" w:author="Chris Wheaton" w:date="2015-04-17T13:15:00Z">
              <w:r w:rsidDel="00B25D91">
                <w:rPr>
                  <w:sz w:val="20"/>
                  <w:szCs w:val="20"/>
                </w:rPr>
                <w:delText>10/1/2014</w:delText>
              </w:r>
            </w:del>
            <w:ins w:id="343" w:author="Chris Wheaton" w:date="2015-04-17T13:15:00Z">
              <w:r w:rsidR="00B25D91">
                <w:rPr>
                  <w:sz w:val="20"/>
                  <w:szCs w:val="20"/>
                </w:rPr>
                <w:t>10/1/2015</w:t>
              </w:r>
            </w:ins>
          </w:p>
        </w:tc>
        <w:tc>
          <w:tcPr>
            <w:tcW w:w="1945" w:type="dxa"/>
          </w:tcPr>
          <w:p w14:paraId="18423047" w14:textId="57134F99" w:rsidR="00DD4DD5" w:rsidRPr="00F123B3" w:rsidRDefault="00DD4DD5" w:rsidP="00B823FC">
            <w:pPr>
              <w:rPr>
                <w:sz w:val="20"/>
                <w:szCs w:val="20"/>
              </w:rPr>
            </w:pPr>
            <w:del w:id="344" w:author="Chris Wheaton" w:date="2015-04-17T13:15:00Z">
              <w:r w:rsidDel="00B25D91">
                <w:rPr>
                  <w:sz w:val="20"/>
                  <w:szCs w:val="20"/>
                </w:rPr>
                <w:delText>9/30/2015</w:delText>
              </w:r>
            </w:del>
            <w:ins w:id="345" w:author="Chris Wheaton" w:date="2015-04-17T13:15:00Z">
              <w:r w:rsidR="00B25D91">
                <w:rPr>
                  <w:sz w:val="20"/>
                  <w:szCs w:val="20"/>
                </w:rPr>
                <w:t>9/30/2016</w:t>
              </w:r>
            </w:ins>
          </w:p>
        </w:tc>
      </w:tr>
      <w:tr w:rsidR="00DD4DD5" w:rsidRPr="00F123B3" w14:paraId="7DEACD3E" w14:textId="77777777" w:rsidTr="00B823FC">
        <w:tc>
          <w:tcPr>
            <w:tcW w:w="9970" w:type="dxa"/>
          </w:tcPr>
          <w:p w14:paraId="22F4B2F7" w14:textId="49186739" w:rsidR="00DD4DD5" w:rsidRPr="000648C9" w:rsidRDefault="00DD4DD5" w:rsidP="00517157">
            <w:pPr>
              <w:rPr>
                <w:sz w:val="20"/>
                <w:szCs w:val="20"/>
              </w:rPr>
            </w:pPr>
            <w:r w:rsidRPr="00B42756">
              <w:rPr>
                <w:sz w:val="20"/>
                <w:szCs w:val="20"/>
              </w:rPr>
              <w:t>The Colville Tribe StreamNet project will participate in maintenance of the existing CA Data Exchange Standard and in development of new DES</w:t>
            </w:r>
            <w:ins w:id="346" w:author="Chris Wheaton" w:date="2015-04-20T13:42:00Z">
              <w:r w:rsidR="000C5C97">
                <w:rPr>
                  <w:sz w:val="20"/>
                  <w:szCs w:val="20"/>
                </w:rPr>
                <w:t>s</w:t>
              </w:r>
            </w:ins>
            <w:del w:id="347" w:author="Chris Wheaton" w:date="2015-04-20T13:42:00Z">
              <w:r w:rsidRPr="00B42756" w:rsidDel="000C5C97">
                <w:rPr>
                  <w:sz w:val="20"/>
                  <w:szCs w:val="20"/>
                </w:rPr>
                <w:delText xml:space="preserve"> contents, as </w:delText>
              </w:r>
            </w:del>
            <w:del w:id="348" w:author="Chris Wheaton" w:date="2015-04-20T13:43:00Z">
              <w:r w:rsidRPr="00B42756" w:rsidDel="000C5C97">
                <w:rPr>
                  <w:sz w:val="20"/>
                  <w:szCs w:val="20"/>
                </w:rPr>
                <w:delText>needed throughout the year</w:delText>
              </w:r>
            </w:del>
            <w:r w:rsidRPr="00B42756">
              <w:rPr>
                <w:sz w:val="20"/>
                <w:szCs w:val="20"/>
              </w:rPr>
              <w:t>.  In order to conform to the Coordinated Assessment processes and goals, changes or additions to the OBMEP database will be made to incorporate the Coordinated Assessments Data Exchange Standard.</w:t>
            </w:r>
            <w:ins w:id="349" w:author="Chris Wheaton" w:date="2015-04-20T11:47:00Z">
              <w:r w:rsidR="001A214C" w:rsidRPr="00635BBC">
                <w:rPr>
                  <w:sz w:val="20"/>
                  <w:szCs w:val="20"/>
                </w:rPr>
                <w:t xml:space="preserve"> Colville Tribe StreamNet, </w:t>
              </w:r>
              <w:r w:rsidR="001A214C" w:rsidRPr="001D3785">
                <w:rPr>
                  <w:sz w:val="20"/>
                  <w:szCs w:val="20"/>
                </w:rPr>
                <w:t>after development of DESs, will survey t</w:t>
              </w:r>
              <w:r w:rsidR="001A214C">
                <w:rPr>
                  <w:sz w:val="20"/>
                  <w:szCs w:val="20"/>
                </w:rPr>
                <w:t xml:space="preserve">he availability of </w:t>
              </w:r>
              <w:r w:rsidR="001A214C" w:rsidRPr="001D3785">
                <w:rPr>
                  <w:sz w:val="20"/>
                  <w:szCs w:val="20"/>
                </w:rPr>
                <w:t xml:space="preserve">data and report the information to </w:t>
              </w:r>
              <w:r w:rsidR="001A214C" w:rsidRPr="00635BBC">
                <w:rPr>
                  <w:sz w:val="20"/>
                  <w:szCs w:val="20"/>
                </w:rPr>
                <w:t>PSMFC.</w:t>
              </w:r>
              <w:r w:rsidR="001A214C">
                <w:t xml:space="preserve"> </w:t>
              </w:r>
            </w:ins>
            <w:ins w:id="350" w:author="Chris Wheaton" w:date="2015-04-20T12:01:00Z">
              <w:r w:rsidR="00243240" w:rsidRPr="00635BBC">
                <w:rPr>
                  <w:sz w:val="20"/>
                  <w:szCs w:val="20"/>
                </w:rPr>
                <w:t xml:space="preserve">The Colville StreamNet project will work cooperatively to revise existing and/or develop new DESs </w:t>
              </w:r>
              <w:r w:rsidR="00243240">
                <w:rPr>
                  <w:sz w:val="20"/>
                  <w:szCs w:val="20"/>
                </w:rPr>
                <w:t>for other</w:t>
              </w:r>
              <w:r w:rsidR="00243240" w:rsidRPr="00042179">
                <w:rPr>
                  <w:sz w:val="20"/>
                  <w:szCs w:val="20"/>
                </w:rPr>
                <w:t xml:space="preserve"> fish metrics</w:t>
              </w:r>
              <w:r w:rsidR="00243240" w:rsidRPr="00042179" w:rsidDel="00042179">
                <w:rPr>
                  <w:sz w:val="20"/>
                  <w:szCs w:val="20"/>
                </w:rPr>
                <w:t xml:space="preserve"> </w:t>
              </w:r>
              <w:r w:rsidR="00243240">
                <w:rPr>
                  <w:sz w:val="20"/>
                  <w:szCs w:val="20"/>
                </w:rPr>
                <w:t xml:space="preserve">as these priorities are developed by regional fish managers, </w:t>
              </w:r>
              <w:r w:rsidR="00243240" w:rsidRPr="00635BBC">
                <w:rPr>
                  <w:sz w:val="20"/>
                  <w:szCs w:val="20"/>
                </w:rPr>
                <w:t>to assure regional data consistency and allow for inclusion of new data types.</w:t>
              </w:r>
              <w:r w:rsidR="00243240">
                <w:t xml:space="preserve"> </w:t>
              </w:r>
              <w:r w:rsidR="00243240" w:rsidRPr="00DC24BC">
                <w:rPr>
                  <w:sz w:val="20"/>
                  <w:szCs w:val="20"/>
                </w:rPr>
                <w:t>Focus will be on tribal priority species.</w:t>
              </w:r>
            </w:ins>
          </w:p>
        </w:tc>
        <w:tc>
          <w:tcPr>
            <w:tcW w:w="1945" w:type="dxa"/>
          </w:tcPr>
          <w:p w14:paraId="20826E65" w14:textId="01F0787C" w:rsidR="00DD4DD5" w:rsidRPr="00F123B3" w:rsidRDefault="00DD4DD5" w:rsidP="00B823FC">
            <w:pPr>
              <w:rPr>
                <w:sz w:val="20"/>
                <w:szCs w:val="20"/>
              </w:rPr>
            </w:pPr>
            <w:del w:id="351" w:author="Chris Wheaton" w:date="2015-04-17T13:15:00Z">
              <w:r w:rsidDel="00B25D91">
                <w:rPr>
                  <w:sz w:val="20"/>
                  <w:szCs w:val="20"/>
                </w:rPr>
                <w:delText>10/1/2014</w:delText>
              </w:r>
            </w:del>
            <w:ins w:id="352" w:author="Chris Wheaton" w:date="2015-04-17T13:15:00Z">
              <w:r w:rsidR="00B25D91">
                <w:rPr>
                  <w:sz w:val="20"/>
                  <w:szCs w:val="20"/>
                </w:rPr>
                <w:t>10/1/2015</w:t>
              </w:r>
            </w:ins>
          </w:p>
        </w:tc>
        <w:tc>
          <w:tcPr>
            <w:tcW w:w="1945" w:type="dxa"/>
          </w:tcPr>
          <w:p w14:paraId="46D1E92A" w14:textId="1AE1824B" w:rsidR="00DD4DD5" w:rsidRPr="00F123B3" w:rsidRDefault="00DD4DD5" w:rsidP="00B823FC">
            <w:pPr>
              <w:rPr>
                <w:sz w:val="20"/>
                <w:szCs w:val="20"/>
              </w:rPr>
            </w:pPr>
            <w:del w:id="353" w:author="Chris Wheaton" w:date="2015-04-17T13:15:00Z">
              <w:r w:rsidDel="00B25D91">
                <w:rPr>
                  <w:sz w:val="20"/>
                  <w:szCs w:val="20"/>
                </w:rPr>
                <w:delText>9/30/2015</w:delText>
              </w:r>
            </w:del>
            <w:ins w:id="354" w:author="Chris Wheaton" w:date="2015-04-17T13:15:00Z">
              <w:r w:rsidR="00B25D91">
                <w:rPr>
                  <w:sz w:val="20"/>
                  <w:szCs w:val="20"/>
                </w:rPr>
                <w:t>9/30/2016</w:t>
              </w:r>
            </w:ins>
          </w:p>
        </w:tc>
      </w:tr>
      <w:tr w:rsidR="00DD4DD5" w:rsidRPr="00F123B3" w14:paraId="2256B19C" w14:textId="77777777" w:rsidTr="00B823FC">
        <w:tc>
          <w:tcPr>
            <w:tcW w:w="9970" w:type="dxa"/>
          </w:tcPr>
          <w:p w14:paraId="33D0AD53" w14:textId="57403AEA" w:rsidR="00DD4DD5" w:rsidRPr="000648C9" w:rsidRDefault="00DD4DD5" w:rsidP="006D0DFA">
            <w:pPr>
              <w:rPr>
                <w:sz w:val="20"/>
                <w:szCs w:val="20"/>
              </w:rPr>
            </w:pPr>
            <w:r w:rsidRPr="000648C9">
              <w:rPr>
                <w:sz w:val="20"/>
                <w:szCs w:val="20"/>
              </w:rPr>
              <w:t>FWS</w:t>
            </w:r>
            <w:r>
              <w:rPr>
                <w:sz w:val="20"/>
                <w:szCs w:val="20"/>
              </w:rPr>
              <w:t xml:space="preserve"> </w:t>
            </w:r>
            <w:r w:rsidRPr="00B42756">
              <w:rPr>
                <w:sz w:val="20"/>
                <w:szCs w:val="20"/>
              </w:rPr>
              <w:t>will participate in the development and maintenance of the CA DES, and CA related data will be organized and managed in project database</w:t>
            </w:r>
            <w:r>
              <w:rPr>
                <w:sz w:val="20"/>
                <w:szCs w:val="20"/>
              </w:rPr>
              <w:t>s.</w:t>
            </w:r>
            <w:ins w:id="355" w:author="Chris Wheaton" w:date="2015-04-20T11:49:00Z">
              <w:r w:rsidR="006D0DFA" w:rsidRPr="001D3785">
                <w:rPr>
                  <w:sz w:val="20"/>
                  <w:szCs w:val="20"/>
                </w:rPr>
                <w:t xml:space="preserve"> </w:t>
              </w:r>
              <w:r w:rsidR="006D0DFA">
                <w:rPr>
                  <w:sz w:val="20"/>
                  <w:szCs w:val="20"/>
                </w:rPr>
                <w:t>A</w:t>
              </w:r>
              <w:r w:rsidR="006D0DFA" w:rsidRPr="001D3785">
                <w:rPr>
                  <w:sz w:val="20"/>
                  <w:szCs w:val="20"/>
                </w:rPr>
                <w:t xml:space="preserve">fter development of DESs, </w:t>
              </w:r>
              <w:r w:rsidR="006D0DFA">
                <w:rPr>
                  <w:sz w:val="20"/>
                  <w:szCs w:val="20"/>
                </w:rPr>
                <w:t xml:space="preserve">FWS </w:t>
              </w:r>
              <w:r w:rsidR="006D0DFA" w:rsidRPr="001D3785">
                <w:rPr>
                  <w:sz w:val="20"/>
                  <w:szCs w:val="20"/>
                </w:rPr>
                <w:t>will survey t</w:t>
              </w:r>
              <w:r w:rsidR="006D0DFA">
                <w:rPr>
                  <w:sz w:val="20"/>
                  <w:szCs w:val="20"/>
                </w:rPr>
                <w:t xml:space="preserve">he availability of </w:t>
              </w:r>
              <w:r w:rsidR="006D0DFA" w:rsidRPr="001D3785">
                <w:rPr>
                  <w:sz w:val="20"/>
                  <w:szCs w:val="20"/>
                </w:rPr>
                <w:t xml:space="preserve">data and report the information to </w:t>
              </w:r>
              <w:r w:rsidR="006D0DFA" w:rsidRPr="00635BBC">
                <w:rPr>
                  <w:sz w:val="20"/>
                  <w:szCs w:val="20"/>
                </w:rPr>
                <w:t>PSMFC.</w:t>
              </w:r>
            </w:ins>
            <w:ins w:id="356" w:author="Chris Wheaton" w:date="2015-04-20T12:01:00Z">
              <w:r w:rsidR="00243240">
                <w:rPr>
                  <w:sz w:val="20"/>
                  <w:szCs w:val="20"/>
                </w:rPr>
                <w:t xml:space="preserve"> </w:t>
              </w:r>
              <w:r w:rsidR="000C5C97">
                <w:rPr>
                  <w:sz w:val="20"/>
                  <w:szCs w:val="20"/>
                </w:rPr>
                <w:t>FWS</w:t>
              </w:r>
              <w:r w:rsidR="00243240" w:rsidRPr="00635BBC" w:rsidDel="00042179">
                <w:rPr>
                  <w:sz w:val="20"/>
                  <w:szCs w:val="20"/>
                </w:rPr>
                <w:t xml:space="preserve"> </w:t>
              </w:r>
              <w:r w:rsidR="00243240" w:rsidRPr="00635BBC">
                <w:rPr>
                  <w:sz w:val="20"/>
                  <w:szCs w:val="20"/>
                </w:rPr>
                <w:t>StreamNet project will work cooperatively to revise exis</w:t>
              </w:r>
              <w:r w:rsidR="00243240">
                <w:rPr>
                  <w:sz w:val="20"/>
                  <w:szCs w:val="20"/>
                </w:rPr>
                <w:t>ting and/or develop new DESs</w:t>
              </w:r>
              <w:r w:rsidR="00243240" w:rsidRPr="00635BBC">
                <w:rPr>
                  <w:sz w:val="20"/>
                  <w:szCs w:val="20"/>
                </w:rPr>
                <w:t xml:space="preserve"> </w:t>
              </w:r>
              <w:r w:rsidR="00243240">
                <w:rPr>
                  <w:sz w:val="20"/>
                  <w:szCs w:val="20"/>
                </w:rPr>
                <w:t>for other</w:t>
              </w:r>
              <w:r w:rsidR="00243240" w:rsidRPr="00042179">
                <w:rPr>
                  <w:sz w:val="20"/>
                  <w:szCs w:val="20"/>
                </w:rPr>
                <w:t xml:space="preserve"> fish metrics</w:t>
              </w:r>
              <w:r w:rsidR="00243240" w:rsidRPr="00042179" w:rsidDel="00042179">
                <w:rPr>
                  <w:sz w:val="20"/>
                  <w:szCs w:val="20"/>
                </w:rPr>
                <w:t xml:space="preserve"> </w:t>
              </w:r>
              <w:r w:rsidR="00243240">
                <w:rPr>
                  <w:sz w:val="20"/>
                  <w:szCs w:val="20"/>
                </w:rPr>
                <w:t xml:space="preserve">as these priorities are developed by regional fish </w:t>
              </w:r>
            </w:ins>
            <w:ins w:id="357" w:author="Chris Wheaton" w:date="2015-04-20T13:44:00Z">
              <w:r w:rsidR="000C5C97">
                <w:rPr>
                  <w:sz w:val="20"/>
                  <w:szCs w:val="20"/>
                </w:rPr>
                <w:t xml:space="preserve">managers, </w:t>
              </w:r>
            </w:ins>
            <w:ins w:id="358" w:author="Chris Wheaton" w:date="2015-04-20T12:01:00Z">
              <w:r w:rsidR="00243240" w:rsidRPr="00635BBC">
                <w:rPr>
                  <w:sz w:val="20"/>
                  <w:szCs w:val="20"/>
                </w:rPr>
                <w:t>to assure regional data consistency and allow for inclusion of new data types.</w:t>
              </w:r>
            </w:ins>
          </w:p>
        </w:tc>
        <w:tc>
          <w:tcPr>
            <w:tcW w:w="1945" w:type="dxa"/>
          </w:tcPr>
          <w:p w14:paraId="67960EE9" w14:textId="014AD1EA" w:rsidR="00DD4DD5" w:rsidRPr="00F123B3" w:rsidRDefault="00DD4DD5" w:rsidP="00B823FC">
            <w:pPr>
              <w:rPr>
                <w:sz w:val="20"/>
                <w:szCs w:val="20"/>
              </w:rPr>
            </w:pPr>
            <w:del w:id="359" w:author="Chris Wheaton" w:date="2015-04-17T13:15:00Z">
              <w:r w:rsidDel="00B25D91">
                <w:rPr>
                  <w:sz w:val="20"/>
                  <w:szCs w:val="20"/>
                </w:rPr>
                <w:delText>10/1/2014</w:delText>
              </w:r>
            </w:del>
            <w:ins w:id="360" w:author="Chris Wheaton" w:date="2015-04-17T13:15:00Z">
              <w:r w:rsidR="00B25D91">
                <w:rPr>
                  <w:sz w:val="20"/>
                  <w:szCs w:val="20"/>
                </w:rPr>
                <w:t>10/1/2015</w:t>
              </w:r>
            </w:ins>
          </w:p>
        </w:tc>
        <w:tc>
          <w:tcPr>
            <w:tcW w:w="1945" w:type="dxa"/>
          </w:tcPr>
          <w:p w14:paraId="02C6DE9C" w14:textId="58502553" w:rsidR="00DD4DD5" w:rsidRPr="00F123B3" w:rsidRDefault="00DD4DD5" w:rsidP="00B823FC">
            <w:pPr>
              <w:rPr>
                <w:sz w:val="20"/>
                <w:szCs w:val="20"/>
              </w:rPr>
            </w:pPr>
            <w:del w:id="361" w:author="Chris Wheaton" w:date="2015-04-17T13:15:00Z">
              <w:r w:rsidDel="00B25D91">
                <w:rPr>
                  <w:sz w:val="20"/>
                  <w:szCs w:val="20"/>
                </w:rPr>
                <w:delText>9/30/2015</w:delText>
              </w:r>
            </w:del>
            <w:ins w:id="362" w:author="Chris Wheaton" w:date="2015-04-17T13:15:00Z">
              <w:r w:rsidR="00B25D91">
                <w:rPr>
                  <w:sz w:val="20"/>
                  <w:szCs w:val="20"/>
                </w:rPr>
                <w:t>9/30/2016</w:t>
              </w:r>
            </w:ins>
          </w:p>
        </w:tc>
      </w:tr>
      <w:tr w:rsidR="00DD4DD5" w:rsidRPr="00F123B3" w14:paraId="409E65D5" w14:textId="77777777" w:rsidTr="00B823FC">
        <w:tc>
          <w:tcPr>
            <w:tcW w:w="9970" w:type="dxa"/>
          </w:tcPr>
          <w:p w14:paraId="72E86438" w14:textId="134B8CD8" w:rsidR="00DD4DD5" w:rsidRPr="000648C9" w:rsidRDefault="00DD4DD5" w:rsidP="006D0DFA">
            <w:pPr>
              <w:rPr>
                <w:sz w:val="20"/>
                <w:szCs w:val="20"/>
              </w:rPr>
            </w:pPr>
            <w:r w:rsidRPr="00B42756">
              <w:rPr>
                <w:sz w:val="20"/>
                <w:szCs w:val="20"/>
              </w:rPr>
              <w:t xml:space="preserve">IDFG StreamNet staff will participate in the management and modifications to the CA Data Exchange Format to assure consistent organization and flow of data.  IDFG will develop a database and user interface for data entry and data </w:t>
            </w:r>
            <w:r w:rsidRPr="00B42756">
              <w:rPr>
                <w:sz w:val="20"/>
                <w:szCs w:val="20"/>
              </w:rPr>
              <w:lastRenderedPageBreak/>
              <w:t>management of Coordinated Assessments indicators developed and managed by IDFG biologists.</w:t>
            </w:r>
            <w:ins w:id="363" w:author="Chris Wheaton" w:date="2015-04-20T11:47:00Z">
              <w:r w:rsidR="001A214C" w:rsidRPr="003C5C3F">
                <w:rPr>
                  <w:sz w:val="20"/>
                  <w:szCs w:val="20"/>
                </w:rPr>
                <w:t xml:space="preserve"> IDFG StreamNet, </w:t>
              </w:r>
              <w:r w:rsidR="001A214C" w:rsidRPr="001D3785">
                <w:rPr>
                  <w:sz w:val="20"/>
                  <w:szCs w:val="20"/>
                </w:rPr>
                <w:t>after development of DESs, will survey t</w:t>
              </w:r>
              <w:r w:rsidR="001A214C">
                <w:rPr>
                  <w:sz w:val="20"/>
                  <w:szCs w:val="20"/>
                </w:rPr>
                <w:t xml:space="preserve">he availability of </w:t>
              </w:r>
              <w:r w:rsidR="001A214C" w:rsidRPr="001D3785">
                <w:rPr>
                  <w:sz w:val="20"/>
                  <w:szCs w:val="20"/>
                </w:rPr>
                <w:t>data and report the information to PSMFC.</w:t>
              </w:r>
            </w:ins>
            <w:ins w:id="364" w:author="Chris Wheaton" w:date="2015-04-20T12:01:00Z">
              <w:r w:rsidR="00243240">
                <w:rPr>
                  <w:sz w:val="20"/>
                  <w:szCs w:val="20"/>
                </w:rPr>
                <w:t xml:space="preserve"> </w:t>
              </w:r>
              <w:r w:rsidR="000C5C97">
                <w:rPr>
                  <w:sz w:val="20"/>
                  <w:szCs w:val="20"/>
                </w:rPr>
                <w:t>IDFG</w:t>
              </w:r>
              <w:r w:rsidR="00243240" w:rsidRPr="00635BBC">
                <w:rPr>
                  <w:sz w:val="20"/>
                  <w:szCs w:val="20"/>
                </w:rPr>
                <w:t xml:space="preserve"> StreamNet project will work cooperatively to revise existing and/or develop new DESs </w:t>
              </w:r>
              <w:r w:rsidR="00243240">
                <w:rPr>
                  <w:sz w:val="20"/>
                  <w:szCs w:val="20"/>
                </w:rPr>
                <w:t>for other</w:t>
              </w:r>
              <w:r w:rsidR="00243240" w:rsidRPr="00042179">
                <w:rPr>
                  <w:sz w:val="20"/>
                  <w:szCs w:val="20"/>
                </w:rPr>
                <w:t xml:space="preserve"> fish metrics</w:t>
              </w:r>
              <w:r w:rsidR="00243240" w:rsidRPr="00042179" w:rsidDel="00042179">
                <w:rPr>
                  <w:sz w:val="20"/>
                  <w:szCs w:val="20"/>
                </w:rPr>
                <w:t xml:space="preserve"> </w:t>
              </w:r>
              <w:r w:rsidR="00243240">
                <w:rPr>
                  <w:sz w:val="20"/>
                  <w:szCs w:val="20"/>
                </w:rPr>
                <w:t xml:space="preserve">as these priorities are developed by regional fish </w:t>
              </w:r>
            </w:ins>
            <w:ins w:id="365" w:author="Chris Wheaton" w:date="2015-04-20T13:44:00Z">
              <w:r w:rsidR="000C5C97">
                <w:rPr>
                  <w:sz w:val="20"/>
                  <w:szCs w:val="20"/>
                </w:rPr>
                <w:t xml:space="preserve">managers, </w:t>
              </w:r>
            </w:ins>
            <w:ins w:id="366" w:author="Chris Wheaton" w:date="2015-04-20T12:01:00Z">
              <w:r w:rsidR="00243240" w:rsidRPr="00635BBC">
                <w:rPr>
                  <w:sz w:val="20"/>
                  <w:szCs w:val="20"/>
                </w:rPr>
                <w:t>to assure regional data consistency and allow for inclusion of new data types.</w:t>
              </w:r>
            </w:ins>
          </w:p>
        </w:tc>
        <w:tc>
          <w:tcPr>
            <w:tcW w:w="1945" w:type="dxa"/>
          </w:tcPr>
          <w:p w14:paraId="5859B22D" w14:textId="2E63BF93" w:rsidR="00DD4DD5" w:rsidRPr="00F123B3" w:rsidRDefault="00DD4DD5" w:rsidP="00B823FC">
            <w:pPr>
              <w:rPr>
                <w:sz w:val="20"/>
                <w:szCs w:val="20"/>
              </w:rPr>
            </w:pPr>
            <w:del w:id="367" w:author="Chris Wheaton" w:date="2015-04-17T13:15:00Z">
              <w:r w:rsidDel="00B25D91">
                <w:rPr>
                  <w:sz w:val="20"/>
                  <w:szCs w:val="20"/>
                </w:rPr>
                <w:lastRenderedPageBreak/>
                <w:delText>10/1/2014</w:delText>
              </w:r>
            </w:del>
            <w:ins w:id="368" w:author="Chris Wheaton" w:date="2015-04-17T13:15:00Z">
              <w:r w:rsidR="00B25D91">
                <w:rPr>
                  <w:sz w:val="20"/>
                  <w:szCs w:val="20"/>
                </w:rPr>
                <w:t>10/1/2015</w:t>
              </w:r>
            </w:ins>
          </w:p>
        </w:tc>
        <w:tc>
          <w:tcPr>
            <w:tcW w:w="1945" w:type="dxa"/>
          </w:tcPr>
          <w:p w14:paraId="04154FAE" w14:textId="15B4D631" w:rsidR="00DD4DD5" w:rsidRPr="00F123B3" w:rsidRDefault="00DD4DD5" w:rsidP="00B823FC">
            <w:pPr>
              <w:rPr>
                <w:sz w:val="20"/>
                <w:szCs w:val="20"/>
              </w:rPr>
            </w:pPr>
            <w:del w:id="369" w:author="Chris Wheaton" w:date="2015-04-17T13:15:00Z">
              <w:r w:rsidDel="00B25D91">
                <w:rPr>
                  <w:sz w:val="20"/>
                  <w:szCs w:val="20"/>
                </w:rPr>
                <w:delText>9/30/2015</w:delText>
              </w:r>
            </w:del>
            <w:ins w:id="370" w:author="Chris Wheaton" w:date="2015-04-17T13:15:00Z">
              <w:r w:rsidR="00B25D91">
                <w:rPr>
                  <w:sz w:val="20"/>
                  <w:szCs w:val="20"/>
                </w:rPr>
                <w:t>9/30/2016</w:t>
              </w:r>
            </w:ins>
          </w:p>
        </w:tc>
      </w:tr>
      <w:tr w:rsidR="00DD4DD5" w:rsidRPr="00F123B3" w14:paraId="562C869A" w14:textId="77777777" w:rsidTr="00B823FC">
        <w:tc>
          <w:tcPr>
            <w:tcW w:w="9970" w:type="dxa"/>
          </w:tcPr>
          <w:p w14:paraId="17B568E2" w14:textId="5B87B3BB" w:rsidR="00DD4DD5" w:rsidRPr="000648C9" w:rsidRDefault="00892F17" w:rsidP="006D0DFA">
            <w:pPr>
              <w:rPr>
                <w:sz w:val="20"/>
                <w:szCs w:val="20"/>
              </w:rPr>
            </w:pPr>
            <w:r w:rsidRPr="00892F17">
              <w:rPr>
                <w:sz w:val="20"/>
                <w:szCs w:val="20"/>
              </w:rPr>
              <w:lastRenderedPageBreak/>
              <w:t>ODFW will participate in the management and modifications to the CA Data Exchange Format to assure consistent organization and flow of data.  ODFW will develop database systems for data entry and/or data management of Coordinated Assessments indicators developed and managed by ODFW biologists.</w:t>
            </w:r>
            <w:ins w:id="371" w:author="Chris Wheaton" w:date="2015-04-20T11:48:00Z">
              <w:r w:rsidR="001A214C" w:rsidRPr="00635BBC">
                <w:rPr>
                  <w:sz w:val="20"/>
                  <w:szCs w:val="20"/>
                </w:rPr>
                <w:t xml:space="preserve"> ODFW </w:t>
              </w:r>
              <w:r w:rsidR="001A214C" w:rsidRPr="00892F17">
                <w:rPr>
                  <w:sz w:val="20"/>
                  <w:szCs w:val="20"/>
                </w:rPr>
                <w:t>StreamNet, after development of DESs, will survey the availability other fish metric data and report the information to PSMFC.</w:t>
              </w:r>
            </w:ins>
            <w:ins w:id="372" w:author="Chris Wheaton" w:date="2015-04-20T12:02:00Z">
              <w:r w:rsidR="00243240">
                <w:rPr>
                  <w:sz w:val="20"/>
                  <w:szCs w:val="20"/>
                </w:rPr>
                <w:t xml:space="preserve"> </w:t>
              </w:r>
              <w:r w:rsidR="000C5C97">
                <w:rPr>
                  <w:sz w:val="20"/>
                  <w:szCs w:val="20"/>
                </w:rPr>
                <w:t>ODFW</w:t>
              </w:r>
              <w:r w:rsidR="00243240" w:rsidRPr="00635BBC">
                <w:rPr>
                  <w:sz w:val="20"/>
                  <w:szCs w:val="20"/>
                </w:rPr>
                <w:t xml:space="preserve"> StreamNet project will work cooperatively to revise existing and/or develop new DESs</w:t>
              </w:r>
              <w:r w:rsidR="00243240">
                <w:rPr>
                  <w:sz w:val="20"/>
                  <w:szCs w:val="20"/>
                </w:rPr>
                <w:t xml:space="preserve"> for other</w:t>
              </w:r>
              <w:r w:rsidR="00243240" w:rsidRPr="00042179">
                <w:rPr>
                  <w:sz w:val="20"/>
                  <w:szCs w:val="20"/>
                </w:rPr>
                <w:t xml:space="preserve"> fish metrics</w:t>
              </w:r>
              <w:r w:rsidR="00243240" w:rsidRPr="00042179" w:rsidDel="00042179">
                <w:rPr>
                  <w:sz w:val="20"/>
                  <w:szCs w:val="20"/>
                </w:rPr>
                <w:t xml:space="preserve"> </w:t>
              </w:r>
              <w:r w:rsidR="00243240">
                <w:rPr>
                  <w:sz w:val="20"/>
                  <w:szCs w:val="20"/>
                </w:rPr>
                <w:t>as these priorities are developed by regional fish managers</w:t>
              </w:r>
            </w:ins>
            <w:ins w:id="373" w:author="Chris Wheaton" w:date="2015-04-20T13:44:00Z">
              <w:r w:rsidR="000C5C97">
                <w:rPr>
                  <w:sz w:val="20"/>
                  <w:szCs w:val="20"/>
                </w:rPr>
                <w:t>,</w:t>
              </w:r>
            </w:ins>
            <w:ins w:id="374" w:author="Chris Wheaton" w:date="2015-04-20T12:02:00Z">
              <w:r w:rsidR="00243240" w:rsidRPr="00635BBC">
                <w:rPr>
                  <w:sz w:val="20"/>
                  <w:szCs w:val="20"/>
                </w:rPr>
                <w:t xml:space="preserve"> to assure regional data consistency and allow for inclusion of new data types.</w:t>
              </w:r>
            </w:ins>
          </w:p>
        </w:tc>
        <w:tc>
          <w:tcPr>
            <w:tcW w:w="1945" w:type="dxa"/>
          </w:tcPr>
          <w:p w14:paraId="25856B0A" w14:textId="43B93267" w:rsidR="00DD4DD5" w:rsidRPr="00F123B3" w:rsidRDefault="00DD4DD5" w:rsidP="00B823FC">
            <w:pPr>
              <w:rPr>
                <w:sz w:val="20"/>
                <w:szCs w:val="20"/>
              </w:rPr>
            </w:pPr>
            <w:del w:id="375" w:author="Chris Wheaton" w:date="2015-04-17T13:15:00Z">
              <w:r w:rsidDel="00B25D91">
                <w:rPr>
                  <w:sz w:val="20"/>
                  <w:szCs w:val="20"/>
                </w:rPr>
                <w:delText>10/1/2014</w:delText>
              </w:r>
            </w:del>
            <w:ins w:id="376" w:author="Chris Wheaton" w:date="2015-04-17T13:15:00Z">
              <w:r w:rsidR="00B25D91">
                <w:rPr>
                  <w:sz w:val="20"/>
                  <w:szCs w:val="20"/>
                </w:rPr>
                <w:t>10/1/2015</w:t>
              </w:r>
            </w:ins>
          </w:p>
        </w:tc>
        <w:tc>
          <w:tcPr>
            <w:tcW w:w="1945" w:type="dxa"/>
          </w:tcPr>
          <w:p w14:paraId="0A68164F" w14:textId="5589E500" w:rsidR="00DD4DD5" w:rsidRPr="00F123B3" w:rsidRDefault="00DD4DD5" w:rsidP="00B823FC">
            <w:pPr>
              <w:rPr>
                <w:sz w:val="20"/>
                <w:szCs w:val="20"/>
              </w:rPr>
            </w:pPr>
            <w:del w:id="377" w:author="Chris Wheaton" w:date="2015-04-17T13:15:00Z">
              <w:r w:rsidDel="00B25D91">
                <w:rPr>
                  <w:sz w:val="20"/>
                  <w:szCs w:val="20"/>
                </w:rPr>
                <w:delText>9/30/2015</w:delText>
              </w:r>
            </w:del>
            <w:ins w:id="378" w:author="Chris Wheaton" w:date="2015-04-17T13:15:00Z">
              <w:r w:rsidR="00B25D91">
                <w:rPr>
                  <w:sz w:val="20"/>
                  <w:szCs w:val="20"/>
                </w:rPr>
                <w:t>9/30/2016</w:t>
              </w:r>
            </w:ins>
          </w:p>
        </w:tc>
      </w:tr>
      <w:tr w:rsidR="00243240" w:rsidRPr="00F123B3" w14:paraId="2E67EBB0" w14:textId="77777777" w:rsidTr="00B823FC">
        <w:tc>
          <w:tcPr>
            <w:tcW w:w="9970" w:type="dxa"/>
          </w:tcPr>
          <w:p w14:paraId="05349ABD" w14:textId="640F42DB" w:rsidR="00243240" w:rsidRPr="000648C9" w:rsidRDefault="000C5C97" w:rsidP="00517157">
            <w:pPr>
              <w:rPr>
                <w:sz w:val="20"/>
                <w:szCs w:val="20"/>
              </w:rPr>
            </w:pPr>
            <w:ins w:id="379" w:author="Chris Wheaton" w:date="2015-04-20T13:45:00Z">
              <w:r w:rsidRPr="00B42756">
                <w:rPr>
                  <w:sz w:val="20"/>
                  <w:szCs w:val="20"/>
                </w:rPr>
                <w:t>WDFW StreamNet will manage their databases to incorporate the CA data (indicators, metrics and metadata) in DES format, and participate in management of the CA DES.</w:t>
              </w:r>
              <w:r>
                <w:rPr>
                  <w:sz w:val="20"/>
                  <w:szCs w:val="20"/>
                </w:rPr>
                <w:t xml:space="preserve"> </w:t>
              </w:r>
            </w:ins>
            <w:ins w:id="380" w:author="Chris Wheaton" w:date="2015-04-20T12:04:00Z">
              <w:r>
                <w:rPr>
                  <w:sz w:val="20"/>
                  <w:szCs w:val="20"/>
                </w:rPr>
                <w:t>WDFW</w:t>
              </w:r>
              <w:r w:rsidR="00243240" w:rsidRPr="00635BBC">
                <w:rPr>
                  <w:sz w:val="20"/>
                  <w:szCs w:val="20"/>
                </w:rPr>
                <w:t xml:space="preserve"> StreamNet project will work cooperatively to revise existing and/or develop new DESs</w:t>
              </w:r>
              <w:r w:rsidR="00243240">
                <w:rPr>
                  <w:sz w:val="20"/>
                  <w:szCs w:val="20"/>
                </w:rPr>
                <w:t xml:space="preserve"> for other</w:t>
              </w:r>
              <w:r w:rsidR="00243240" w:rsidRPr="00042179">
                <w:rPr>
                  <w:sz w:val="20"/>
                  <w:szCs w:val="20"/>
                </w:rPr>
                <w:t xml:space="preserve"> fish metrics</w:t>
              </w:r>
              <w:r w:rsidR="00243240" w:rsidRPr="00042179" w:rsidDel="00042179">
                <w:rPr>
                  <w:sz w:val="20"/>
                  <w:szCs w:val="20"/>
                </w:rPr>
                <w:t xml:space="preserve"> </w:t>
              </w:r>
              <w:r w:rsidR="00243240">
                <w:rPr>
                  <w:sz w:val="20"/>
                  <w:szCs w:val="20"/>
                </w:rPr>
                <w:t>as these priorities are developed by regional fish managers</w:t>
              </w:r>
            </w:ins>
            <w:ins w:id="381" w:author="Chris Wheaton" w:date="2015-04-20T13:45:00Z">
              <w:r>
                <w:rPr>
                  <w:sz w:val="20"/>
                  <w:szCs w:val="20"/>
                </w:rPr>
                <w:t>,</w:t>
              </w:r>
            </w:ins>
            <w:ins w:id="382" w:author="Chris Wheaton" w:date="2015-04-20T12:04:00Z">
              <w:r w:rsidR="00243240" w:rsidRPr="00635BBC">
                <w:rPr>
                  <w:sz w:val="20"/>
                  <w:szCs w:val="20"/>
                </w:rPr>
                <w:t xml:space="preserve"> to assure regional data consistency and allow for inclusion of new data types.</w:t>
              </w:r>
            </w:ins>
            <w:ins w:id="383" w:author="Chris Wheaton" w:date="2015-04-20T13:35:00Z">
              <w:r w:rsidR="001166BD">
                <w:rPr>
                  <w:sz w:val="20"/>
                  <w:szCs w:val="20"/>
                </w:rPr>
                <w:t xml:space="preserve"> </w:t>
              </w:r>
            </w:ins>
            <w:del w:id="384" w:author="Chris Wheaton" w:date="2015-04-20T13:45:00Z">
              <w:r w:rsidR="00243240" w:rsidRPr="00B42756" w:rsidDel="000C5C97">
                <w:rPr>
                  <w:sz w:val="20"/>
                  <w:szCs w:val="20"/>
                </w:rPr>
                <w:delText>WDFW StreamNet will manage their databases to incorporate the CA data (indicators, metrics and metadata) in DES format, and participate in management of the CA DES.</w:delText>
              </w:r>
            </w:del>
          </w:p>
        </w:tc>
        <w:tc>
          <w:tcPr>
            <w:tcW w:w="1945" w:type="dxa"/>
          </w:tcPr>
          <w:p w14:paraId="4E210180" w14:textId="32CF7578" w:rsidR="00243240" w:rsidRPr="00F123B3" w:rsidRDefault="00243240" w:rsidP="00243240">
            <w:pPr>
              <w:rPr>
                <w:sz w:val="20"/>
                <w:szCs w:val="20"/>
              </w:rPr>
            </w:pPr>
            <w:del w:id="385" w:author="Chris Wheaton" w:date="2015-04-17T13:15:00Z">
              <w:r w:rsidDel="00B25D91">
                <w:rPr>
                  <w:sz w:val="20"/>
                  <w:szCs w:val="20"/>
                </w:rPr>
                <w:delText>10/1/2014</w:delText>
              </w:r>
            </w:del>
            <w:ins w:id="386" w:author="Chris Wheaton" w:date="2015-04-17T13:15:00Z">
              <w:r>
                <w:rPr>
                  <w:sz w:val="20"/>
                  <w:szCs w:val="20"/>
                </w:rPr>
                <w:t>10/1/2015</w:t>
              </w:r>
            </w:ins>
          </w:p>
        </w:tc>
        <w:tc>
          <w:tcPr>
            <w:tcW w:w="1945" w:type="dxa"/>
          </w:tcPr>
          <w:p w14:paraId="63437838" w14:textId="26230A9E" w:rsidR="00243240" w:rsidRPr="00F123B3" w:rsidRDefault="00243240" w:rsidP="00243240">
            <w:pPr>
              <w:rPr>
                <w:sz w:val="20"/>
                <w:szCs w:val="20"/>
              </w:rPr>
            </w:pPr>
            <w:del w:id="387" w:author="Chris Wheaton" w:date="2015-04-17T13:15:00Z">
              <w:r w:rsidDel="00B25D91">
                <w:rPr>
                  <w:sz w:val="20"/>
                  <w:szCs w:val="20"/>
                </w:rPr>
                <w:delText>9/30/2015</w:delText>
              </w:r>
            </w:del>
            <w:ins w:id="388" w:author="Chris Wheaton" w:date="2015-04-17T13:15:00Z">
              <w:r>
                <w:rPr>
                  <w:sz w:val="20"/>
                  <w:szCs w:val="20"/>
                </w:rPr>
                <w:t>9/30/2016</w:t>
              </w:r>
            </w:ins>
          </w:p>
        </w:tc>
      </w:tr>
      <w:tr w:rsidR="00F36556" w:rsidRPr="000648C9" w14:paraId="1525B7E8" w14:textId="41981ACB" w:rsidTr="00CD718F">
        <w:trPr>
          <w:ins w:id="389" w:author="Chris Wheaton" w:date="2015-04-20T11:46:00Z"/>
        </w:trPr>
        <w:tc>
          <w:tcPr>
            <w:tcW w:w="9970" w:type="dxa"/>
          </w:tcPr>
          <w:p w14:paraId="2A658ED8" w14:textId="6D7F9BF4" w:rsidR="00F36556" w:rsidRPr="000648C9" w:rsidRDefault="001C6CD2" w:rsidP="00517157">
            <w:pPr>
              <w:rPr>
                <w:ins w:id="390" w:author="Chris Wheaton" w:date="2015-04-20T11:46:00Z"/>
                <w:sz w:val="20"/>
                <w:szCs w:val="20"/>
              </w:rPr>
            </w:pPr>
            <w:ins w:id="391" w:author="Chris Wheaton" w:date="2015-05-13T08:36:00Z">
              <w:r>
                <w:rPr>
                  <w:sz w:val="20"/>
                  <w:szCs w:val="20"/>
                </w:rPr>
                <w:t>MFWP</w:t>
              </w:r>
              <w:r w:rsidRPr="00B42756">
                <w:rPr>
                  <w:sz w:val="20"/>
                  <w:szCs w:val="20"/>
                </w:rPr>
                <w:t xml:space="preserve"> StreamNet will manage th</w:t>
              </w:r>
              <w:r>
                <w:rPr>
                  <w:sz w:val="20"/>
                  <w:szCs w:val="20"/>
                </w:rPr>
                <w:t>eir databases to incorporate relevant</w:t>
              </w:r>
              <w:r w:rsidRPr="00B42756">
                <w:rPr>
                  <w:sz w:val="20"/>
                  <w:szCs w:val="20"/>
                </w:rPr>
                <w:t xml:space="preserve"> CA data (indicators, metrics and metadata) in DES format, and participate in management of the CA DES.</w:t>
              </w:r>
              <w:r>
                <w:rPr>
                  <w:sz w:val="20"/>
                  <w:szCs w:val="20"/>
                </w:rPr>
                <w:t xml:space="preserve"> MFWP</w:t>
              </w:r>
              <w:r w:rsidRPr="00635BBC">
                <w:rPr>
                  <w:sz w:val="20"/>
                  <w:szCs w:val="20"/>
                </w:rPr>
                <w:t xml:space="preserve"> StreamNet project will work cooperatively to revise existing and/or develop new DESs</w:t>
              </w:r>
              <w:r>
                <w:rPr>
                  <w:sz w:val="20"/>
                  <w:szCs w:val="20"/>
                </w:rPr>
                <w:t xml:space="preserve"> for other</w:t>
              </w:r>
              <w:r w:rsidRPr="00042179">
                <w:rPr>
                  <w:sz w:val="20"/>
                  <w:szCs w:val="20"/>
                </w:rPr>
                <w:t xml:space="preserve"> fish metrics</w:t>
              </w:r>
              <w:r w:rsidRPr="00042179" w:rsidDel="00042179">
                <w:rPr>
                  <w:sz w:val="20"/>
                  <w:szCs w:val="20"/>
                </w:rPr>
                <w:t xml:space="preserve"> </w:t>
              </w:r>
              <w:r>
                <w:rPr>
                  <w:sz w:val="20"/>
                  <w:szCs w:val="20"/>
                </w:rPr>
                <w:t>as these priorities are developed by regional fish managers,</w:t>
              </w:r>
              <w:r w:rsidRPr="00635BBC">
                <w:rPr>
                  <w:sz w:val="20"/>
                  <w:szCs w:val="20"/>
                </w:rPr>
                <w:t xml:space="preserve"> to assure regional data consistency and allow for inclusion of new data types.</w:t>
              </w:r>
            </w:ins>
          </w:p>
        </w:tc>
        <w:tc>
          <w:tcPr>
            <w:tcW w:w="1945" w:type="dxa"/>
          </w:tcPr>
          <w:p w14:paraId="0348B305" w14:textId="39993452" w:rsidR="00F36556" w:rsidRPr="000648C9" w:rsidRDefault="00F36556" w:rsidP="00F36556">
            <w:pPr>
              <w:rPr>
                <w:ins w:id="392" w:author="Chris Wheaton" w:date="2015-04-20T14:45:00Z"/>
                <w:sz w:val="20"/>
                <w:szCs w:val="20"/>
              </w:rPr>
            </w:pPr>
            <w:ins w:id="393" w:author="Chris Wheaton" w:date="2015-04-20T14:45:00Z">
              <w:r>
                <w:rPr>
                  <w:sz w:val="20"/>
                  <w:szCs w:val="20"/>
                </w:rPr>
                <w:t>10/1/2015</w:t>
              </w:r>
            </w:ins>
          </w:p>
        </w:tc>
        <w:tc>
          <w:tcPr>
            <w:tcW w:w="1945" w:type="dxa"/>
          </w:tcPr>
          <w:p w14:paraId="17086F0E" w14:textId="4578FC2A" w:rsidR="00F36556" w:rsidRPr="000648C9" w:rsidRDefault="00F36556" w:rsidP="00F36556">
            <w:pPr>
              <w:rPr>
                <w:ins w:id="394" w:author="Chris Wheaton" w:date="2015-04-20T14:45:00Z"/>
                <w:sz w:val="20"/>
                <w:szCs w:val="20"/>
              </w:rPr>
            </w:pPr>
            <w:ins w:id="395" w:author="Chris Wheaton" w:date="2015-04-20T14:45:00Z">
              <w:r>
                <w:rPr>
                  <w:sz w:val="20"/>
                  <w:szCs w:val="20"/>
                </w:rPr>
                <w:t>9/30/2016</w:t>
              </w:r>
            </w:ins>
          </w:p>
        </w:tc>
      </w:tr>
    </w:tbl>
    <w:p w14:paraId="63C995A1" w14:textId="77777777" w:rsidR="00DD4DD5" w:rsidRDefault="00DD4DD5" w:rsidP="00DD4DD5">
      <w:pPr>
        <w:rPr>
          <w:ins w:id="396" w:author="Chris Wheaton" w:date="2015-04-20T11:57:00Z"/>
          <w:b/>
        </w:rPr>
      </w:pPr>
    </w:p>
    <w:p w14:paraId="390FA457" w14:textId="072B1965" w:rsidR="006D0DFA" w:rsidDel="00783073" w:rsidRDefault="006D0DFA" w:rsidP="00DD4DD5">
      <w:pPr>
        <w:rPr>
          <w:del w:id="397" w:author="Chris Wheaton" w:date="2015-04-20T13:46:00Z"/>
          <w:b/>
        </w:rPr>
      </w:pPr>
    </w:p>
    <w:p w14:paraId="477E2165" w14:textId="7E5A79A1" w:rsidR="00DD4DD5" w:rsidRDefault="00DA7E6F" w:rsidP="00DD4DD5">
      <w:pPr>
        <w:shd w:val="clear" w:color="auto" w:fill="DEEAF6" w:themeFill="accent1" w:themeFillTint="33"/>
      </w:pPr>
      <w:ins w:id="398" w:author="Chris Wheaton" w:date="2015-04-17T09:15:00Z">
        <w:r>
          <w:rPr>
            <w:b/>
          </w:rPr>
          <w:t>D</w:t>
        </w:r>
      </w:ins>
      <w:del w:id="399" w:author="Chris Wheaton" w:date="2015-04-17T09:15:00Z">
        <w:r w:rsidR="00DD4DD5" w:rsidRPr="00F3137B" w:rsidDel="00DA7E6F">
          <w:rPr>
            <w:b/>
          </w:rPr>
          <w:delText>E</w:delText>
        </w:r>
      </w:del>
      <w:r w:rsidR="00DD4DD5" w:rsidRPr="00F3137B">
        <w:rPr>
          <w:b/>
        </w:rPr>
        <w:tab/>
        <w:t>CA data - compile data</w:t>
      </w:r>
      <w:r w:rsidR="00DD4DD5" w:rsidRPr="00F3137B">
        <w:rPr>
          <w:b/>
        </w:rPr>
        <w:tab/>
      </w:r>
      <w:r w:rsidR="00DD4DD5">
        <w:tab/>
      </w:r>
      <w:r w:rsidR="00DD4DD5">
        <w:tab/>
      </w:r>
      <w:r w:rsidR="00DD4DD5">
        <w:tab/>
      </w:r>
      <w:r w:rsidR="00DD4DD5">
        <w:tab/>
      </w:r>
      <w:r w:rsidR="00DD4DD5">
        <w:tab/>
        <w:t>159. Transfer/Consolidate/Regionally Standardize Data</w:t>
      </w:r>
      <w:r w:rsidR="00DD4DD5">
        <w:tab/>
        <w:t>($175,675.00</w:t>
      </w:r>
      <w:r w:rsidR="00DD4DD5">
        <w:tab/>
        <w:t>8.43 %)</w:t>
      </w:r>
    </w:p>
    <w:tbl>
      <w:tblPr>
        <w:tblStyle w:val="TableGrid"/>
        <w:tblW w:w="0" w:type="auto"/>
        <w:tblLook w:val="04A0" w:firstRow="1" w:lastRow="0" w:firstColumn="1" w:lastColumn="0" w:noHBand="0" w:noVBand="1"/>
      </w:tblPr>
      <w:tblGrid>
        <w:gridCol w:w="14390"/>
      </w:tblGrid>
      <w:tr w:rsidR="00DD4DD5" w14:paraId="7DF886F8" w14:textId="77777777" w:rsidTr="00B823FC">
        <w:tc>
          <w:tcPr>
            <w:tcW w:w="14390" w:type="dxa"/>
          </w:tcPr>
          <w:p w14:paraId="4CD40CB6" w14:textId="64121E29" w:rsidR="00DD4DD5" w:rsidRDefault="00DD4DD5" w:rsidP="00B823FC">
            <w:r w:rsidRPr="006B36BD">
              <w:rPr>
                <w:b/>
              </w:rPr>
              <w:t>Description:</w:t>
            </w:r>
            <w:r w:rsidRPr="007A2F80">
              <w:t xml:space="preserve">  </w:t>
            </w:r>
            <w:r w:rsidRPr="0086696E">
              <w:t>Obtain the available CA indicator and supporting metrics, convert them into the DES format, and exchange them with the</w:t>
            </w:r>
            <w:del w:id="400" w:author="Chris Wheaton" w:date="2015-04-20T13:47:00Z">
              <w:r w:rsidRPr="0086696E" w:rsidDel="00783073">
                <w:delText xml:space="preserve"> interim</w:delText>
              </w:r>
            </w:del>
            <w:r w:rsidRPr="0086696E">
              <w:t xml:space="preserve"> CA database at PSFMC StreamNet</w:t>
            </w:r>
            <w:r>
              <w:t xml:space="preserve"> </w:t>
            </w:r>
            <w:ins w:id="401" w:author="Chris Wheaton" w:date="2015-04-20T13:47:00Z">
              <w:r w:rsidR="00783073">
                <w:t xml:space="preserve">and the </w:t>
              </w:r>
            </w:ins>
            <w:del w:id="402" w:author="Chris Wheaton" w:date="2015-04-20T13:47:00Z">
              <w:r w:rsidDel="00783073">
                <w:delText xml:space="preserve">until such time as an </w:delText>
              </w:r>
            </w:del>
            <w:r>
              <w:t>exchange database</w:t>
            </w:r>
            <w:del w:id="403" w:author="Chris Wheaton" w:date="2015-04-20T13:47:00Z">
              <w:r w:rsidDel="00783073">
                <w:delText xml:space="preserve"> is functional</w:delText>
              </w:r>
            </w:del>
            <w:r>
              <w:t xml:space="preserve"> on the EPA node. Work with partners to assist in data exchange between agency databases and the </w:t>
            </w:r>
            <w:commentRangeStart w:id="404"/>
            <w:r>
              <w:t>node</w:t>
            </w:r>
            <w:commentRangeEnd w:id="404"/>
            <w:r w:rsidR="00095C0D">
              <w:rPr>
                <w:rStyle w:val="CommentReference"/>
              </w:rPr>
              <w:commentReference w:id="404"/>
            </w:r>
            <w:r>
              <w:t>.</w:t>
            </w:r>
          </w:p>
        </w:tc>
      </w:tr>
      <w:tr w:rsidR="00DD4DD5" w14:paraId="48AB8F3D" w14:textId="77777777" w:rsidTr="00B823FC">
        <w:tc>
          <w:tcPr>
            <w:tcW w:w="14390" w:type="dxa"/>
          </w:tcPr>
          <w:p w14:paraId="425EC4AA" w14:textId="77777777" w:rsidR="00DD4DD5" w:rsidRDefault="00DD4DD5" w:rsidP="00B823FC">
            <w:r w:rsidRPr="006B36BD">
              <w:rPr>
                <w:b/>
              </w:rPr>
              <w:t>Deliverable</w:t>
            </w:r>
            <w:r>
              <w:rPr>
                <w:b/>
              </w:rPr>
              <w:t xml:space="preserve"> Specification</w:t>
            </w:r>
            <w:r w:rsidRPr="006B36BD">
              <w:rPr>
                <w:b/>
              </w:rPr>
              <w:t>:</w:t>
            </w:r>
            <w:r w:rsidRPr="007A2F80">
              <w:t xml:space="preserve">  </w:t>
            </w:r>
            <w:r w:rsidRPr="0086696E">
              <w:t>All available CA indicators and metrics are obtained, updated, converted to the DES format, and exchanged with the CA database.</w:t>
            </w:r>
          </w:p>
        </w:tc>
      </w:tr>
    </w:tbl>
    <w:p w14:paraId="78A2FD0F" w14:textId="77777777" w:rsidR="00DD4DD5" w:rsidRDefault="00DD4DD5" w:rsidP="00DD4DD5">
      <w:pPr>
        <w:spacing w:after="0"/>
      </w:pPr>
    </w:p>
    <w:tbl>
      <w:tblPr>
        <w:tblStyle w:val="TableGrid"/>
        <w:tblW w:w="13860" w:type="dxa"/>
        <w:tblInd w:w="535" w:type="dxa"/>
        <w:tblLook w:val="04A0" w:firstRow="1" w:lastRow="0" w:firstColumn="1" w:lastColumn="0" w:noHBand="0" w:noVBand="1"/>
      </w:tblPr>
      <w:tblGrid>
        <w:gridCol w:w="9768"/>
        <w:gridCol w:w="1945"/>
        <w:gridCol w:w="2147"/>
      </w:tblGrid>
      <w:tr w:rsidR="00DD4DD5" w14:paraId="65BFEBFF" w14:textId="77777777" w:rsidTr="00B823FC">
        <w:tc>
          <w:tcPr>
            <w:tcW w:w="9768" w:type="dxa"/>
          </w:tcPr>
          <w:p w14:paraId="1FD329DA" w14:textId="77777777" w:rsidR="00DD4DD5" w:rsidRPr="00877BCB" w:rsidRDefault="00DD4DD5" w:rsidP="00B823FC">
            <w:pPr>
              <w:rPr>
                <w:b/>
              </w:rPr>
            </w:pPr>
            <w:r w:rsidRPr="00877BCB">
              <w:rPr>
                <w:b/>
              </w:rPr>
              <w:t xml:space="preserve">Milestone Title:  </w:t>
            </w:r>
            <w:r w:rsidRPr="003C54FF">
              <w:rPr>
                <w:b/>
              </w:rPr>
              <w:t>Compile data relevant to Coordinated Assessments indicators and metrics</w:t>
            </w:r>
            <w:r>
              <w:rPr>
                <w:b/>
              </w:rPr>
              <w:t xml:space="preserve"> as outlined in the Coordinated Assessment Planning Group’s (CAPG) annual work plan.</w:t>
            </w:r>
          </w:p>
        </w:tc>
        <w:tc>
          <w:tcPr>
            <w:tcW w:w="1945" w:type="dxa"/>
          </w:tcPr>
          <w:p w14:paraId="02F95E59" w14:textId="77777777" w:rsidR="00DD4DD5" w:rsidRPr="00877BCB" w:rsidRDefault="00DD4DD5" w:rsidP="00B823FC">
            <w:pPr>
              <w:rPr>
                <w:b/>
              </w:rPr>
            </w:pPr>
            <w:r>
              <w:rPr>
                <w:b/>
              </w:rPr>
              <w:t>StartDate</w:t>
            </w:r>
          </w:p>
        </w:tc>
        <w:tc>
          <w:tcPr>
            <w:tcW w:w="2147" w:type="dxa"/>
          </w:tcPr>
          <w:p w14:paraId="33A5411E" w14:textId="77777777" w:rsidR="00DD4DD5" w:rsidRPr="00877BCB" w:rsidRDefault="00DD4DD5" w:rsidP="00B823FC">
            <w:pPr>
              <w:rPr>
                <w:b/>
              </w:rPr>
            </w:pPr>
            <w:r>
              <w:rPr>
                <w:b/>
              </w:rPr>
              <w:t>EndDate</w:t>
            </w:r>
          </w:p>
        </w:tc>
      </w:tr>
      <w:tr w:rsidR="00DD4DD5" w:rsidRPr="00F123B3" w14:paraId="52E1C95A" w14:textId="77777777" w:rsidTr="00B823FC">
        <w:tc>
          <w:tcPr>
            <w:tcW w:w="9768" w:type="dxa"/>
          </w:tcPr>
          <w:p w14:paraId="0ECD8D27" w14:textId="261BE3FC" w:rsidR="00DD4DD5" w:rsidRPr="000648C9" w:rsidRDefault="00DD4DD5" w:rsidP="00B823FC">
            <w:pPr>
              <w:rPr>
                <w:sz w:val="20"/>
                <w:szCs w:val="20"/>
              </w:rPr>
            </w:pPr>
            <w:r w:rsidRPr="000648C9">
              <w:rPr>
                <w:sz w:val="20"/>
                <w:szCs w:val="20"/>
              </w:rPr>
              <w:t>PSMFC</w:t>
            </w:r>
            <w:ins w:id="405" w:author="Chris Wheaton" w:date="2015-04-20T13:47:00Z">
              <w:r w:rsidR="00783073">
                <w:rPr>
                  <w:sz w:val="20"/>
                  <w:szCs w:val="20"/>
                </w:rPr>
                <w:t xml:space="preserve"> </w:t>
              </w:r>
            </w:ins>
            <w:del w:id="406" w:author="Chris Wheaton" w:date="2015-04-20T13:47:00Z">
              <w:r w:rsidRPr="000648C9" w:rsidDel="00783073">
                <w:rPr>
                  <w:sz w:val="20"/>
                  <w:szCs w:val="20"/>
                </w:rPr>
                <w:delText xml:space="preserve">: </w:delText>
              </w:r>
            </w:del>
            <w:r w:rsidRPr="000648C9">
              <w:rPr>
                <w:sz w:val="20"/>
                <w:szCs w:val="20"/>
              </w:rPr>
              <w:t xml:space="preserve"> </w:t>
            </w:r>
            <w:r>
              <w:rPr>
                <w:sz w:val="20"/>
                <w:szCs w:val="20"/>
              </w:rPr>
              <w:t>StreamNet staff will ensure that the CAPG annual work plan includes measurable goals and objectives for compilation of data. These goals will be clearly communicated to partners</w:t>
            </w:r>
            <w:ins w:id="407" w:author="Chris Wheaton" w:date="2015-04-07T13:20:00Z">
              <w:r w:rsidR="00D81688">
                <w:rPr>
                  <w:sz w:val="20"/>
                  <w:szCs w:val="20"/>
                </w:rPr>
                <w:t>,</w:t>
              </w:r>
            </w:ins>
            <w:r>
              <w:rPr>
                <w:sz w:val="20"/>
                <w:szCs w:val="20"/>
              </w:rPr>
              <w:t xml:space="preserve"> and PSMFC staff will provide guidance, coordination, and will assist partners with data compilation issues. A database for indicator level data will be provided on the StreamNet website</w:t>
            </w:r>
            <w:ins w:id="408" w:author="Chris Wheaton" w:date="2015-04-20T13:48:00Z">
              <w:r w:rsidR="00783073">
                <w:rPr>
                  <w:sz w:val="20"/>
                  <w:szCs w:val="20"/>
                </w:rPr>
                <w:t xml:space="preserve"> the NPCC website, or other regional access portal</w:t>
              </w:r>
            </w:ins>
            <w:r>
              <w:rPr>
                <w:sz w:val="20"/>
                <w:szCs w:val="20"/>
              </w:rPr>
              <w:t>, and data will be exchanged.</w:t>
            </w:r>
          </w:p>
        </w:tc>
        <w:tc>
          <w:tcPr>
            <w:tcW w:w="1945" w:type="dxa"/>
          </w:tcPr>
          <w:p w14:paraId="7EACB9C7" w14:textId="5BDA48DF" w:rsidR="00DD4DD5" w:rsidRPr="00F123B3" w:rsidRDefault="00DD4DD5" w:rsidP="00B823FC">
            <w:pPr>
              <w:rPr>
                <w:sz w:val="20"/>
                <w:szCs w:val="20"/>
              </w:rPr>
            </w:pPr>
            <w:del w:id="409" w:author="Chris Wheaton" w:date="2015-04-17T13:15:00Z">
              <w:r w:rsidDel="00B25D91">
                <w:rPr>
                  <w:sz w:val="20"/>
                  <w:szCs w:val="20"/>
                </w:rPr>
                <w:delText>10/1/2014</w:delText>
              </w:r>
            </w:del>
            <w:ins w:id="410" w:author="Chris Wheaton" w:date="2015-04-17T13:15:00Z">
              <w:r w:rsidR="00B25D91">
                <w:rPr>
                  <w:sz w:val="20"/>
                  <w:szCs w:val="20"/>
                </w:rPr>
                <w:t>10/1/2015</w:t>
              </w:r>
            </w:ins>
          </w:p>
        </w:tc>
        <w:tc>
          <w:tcPr>
            <w:tcW w:w="2147" w:type="dxa"/>
          </w:tcPr>
          <w:p w14:paraId="435FF25E" w14:textId="295B0C2B" w:rsidR="00DD4DD5" w:rsidRPr="00F123B3" w:rsidRDefault="00DD4DD5" w:rsidP="00B823FC">
            <w:pPr>
              <w:rPr>
                <w:sz w:val="20"/>
                <w:szCs w:val="20"/>
              </w:rPr>
            </w:pPr>
            <w:del w:id="411" w:author="Chris Wheaton" w:date="2015-04-17T13:15:00Z">
              <w:r w:rsidDel="00B25D91">
                <w:rPr>
                  <w:sz w:val="20"/>
                  <w:szCs w:val="20"/>
                </w:rPr>
                <w:delText>9/30/2015</w:delText>
              </w:r>
            </w:del>
            <w:ins w:id="412" w:author="Chris Wheaton" w:date="2015-04-17T13:15:00Z">
              <w:r w:rsidR="00B25D91">
                <w:rPr>
                  <w:sz w:val="20"/>
                  <w:szCs w:val="20"/>
                </w:rPr>
                <w:t>9/30/2016</w:t>
              </w:r>
            </w:ins>
          </w:p>
        </w:tc>
      </w:tr>
      <w:tr w:rsidR="00DD4DD5" w:rsidRPr="00F123B3" w14:paraId="60114D54" w14:textId="77777777" w:rsidTr="00B823FC">
        <w:tc>
          <w:tcPr>
            <w:tcW w:w="9768" w:type="dxa"/>
          </w:tcPr>
          <w:p w14:paraId="3AF66D4B" w14:textId="37E45416" w:rsidR="00DD4DD5" w:rsidRPr="000648C9" w:rsidRDefault="00DD4DD5" w:rsidP="00517157">
            <w:pPr>
              <w:rPr>
                <w:sz w:val="20"/>
                <w:szCs w:val="20"/>
              </w:rPr>
            </w:pPr>
            <w:r w:rsidRPr="000648C9">
              <w:rPr>
                <w:sz w:val="20"/>
                <w:szCs w:val="20"/>
              </w:rPr>
              <w:t xml:space="preserve">CTCR:  </w:t>
            </w:r>
            <w:r w:rsidRPr="00B42756">
              <w:rPr>
                <w:sz w:val="20"/>
                <w:szCs w:val="20"/>
              </w:rPr>
              <w:t>Data related to the Coordinated Assessments will be managed in the OBMEP database system, and any available indicators and metrics will be exchanged to the CA database at PSMFC</w:t>
            </w:r>
            <w:r>
              <w:rPr>
                <w:sz w:val="20"/>
                <w:szCs w:val="20"/>
              </w:rPr>
              <w:t xml:space="preserve"> and to the EPA node</w:t>
            </w:r>
            <w:del w:id="413" w:author="Chris Wheaton" w:date="2015-04-20T13:48:00Z">
              <w:r w:rsidDel="00783073">
                <w:rPr>
                  <w:sz w:val="20"/>
                  <w:szCs w:val="20"/>
                </w:rPr>
                <w:delText xml:space="preserve"> as it becomes operational</w:delText>
              </w:r>
            </w:del>
            <w:r w:rsidRPr="00B42756">
              <w:rPr>
                <w:sz w:val="20"/>
                <w:szCs w:val="20"/>
              </w:rPr>
              <w:t xml:space="preserve">. </w:t>
            </w:r>
          </w:p>
        </w:tc>
        <w:tc>
          <w:tcPr>
            <w:tcW w:w="1945" w:type="dxa"/>
          </w:tcPr>
          <w:p w14:paraId="1ACBA9CB" w14:textId="602A6967" w:rsidR="00DD4DD5" w:rsidRPr="00F123B3" w:rsidRDefault="00DD4DD5" w:rsidP="00B823FC">
            <w:pPr>
              <w:rPr>
                <w:sz w:val="20"/>
                <w:szCs w:val="20"/>
              </w:rPr>
            </w:pPr>
            <w:del w:id="414" w:author="Chris Wheaton" w:date="2015-04-17T13:15:00Z">
              <w:r w:rsidDel="00B25D91">
                <w:rPr>
                  <w:sz w:val="20"/>
                  <w:szCs w:val="20"/>
                </w:rPr>
                <w:delText>10/1/2014</w:delText>
              </w:r>
            </w:del>
            <w:ins w:id="415" w:author="Chris Wheaton" w:date="2015-04-17T13:15:00Z">
              <w:r w:rsidR="00B25D91">
                <w:rPr>
                  <w:sz w:val="20"/>
                  <w:szCs w:val="20"/>
                </w:rPr>
                <w:t>10/1/2015</w:t>
              </w:r>
            </w:ins>
          </w:p>
        </w:tc>
        <w:tc>
          <w:tcPr>
            <w:tcW w:w="2147" w:type="dxa"/>
          </w:tcPr>
          <w:p w14:paraId="123D9888" w14:textId="24EE8D03" w:rsidR="00DD4DD5" w:rsidRPr="00F123B3" w:rsidRDefault="00DD4DD5" w:rsidP="00B823FC">
            <w:pPr>
              <w:rPr>
                <w:sz w:val="20"/>
                <w:szCs w:val="20"/>
              </w:rPr>
            </w:pPr>
            <w:del w:id="416" w:author="Chris Wheaton" w:date="2015-04-17T13:15:00Z">
              <w:r w:rsidDel="00B25D91">
                <w:rPr>
                  <w:sz w:val="20"/>
                  <w:szCs w:val="20"/>
                </w:rPr>
                <w:delText>9/30/2015</w:delText>
              </w:r>
            </w:del>
            <w:ins w:id="417" w:author="Chris Wheaton" w:date="2015-04-17T13:15:00Z">
              <w:r w:rsidR="00B25D91">
                <w:rPr>
                  <w:sz w:val="20"/>
                  <w:szCs w:val="20"/>
                </w:rPr>
                <w:t>9/30/2016</w:t>
              </w:r>
            </w:ins>
          </w:p>
        </w:tc>
      </w:tr>
      <w:tr w:rsidR="00DD4DD5" w:rsidRPr="00F123B3" w14:paraId="69680D6B" w14:textId="77777777" w:rsidTr="00B823FC">
        <w:tc>
          <w:tcPr>
            <w:tcW w:w="9768" w:type="dxa"/>
          </w:tcPr>
          <w:p w14:paraId="12D08B00" w14:textId="77777777" w:rsidR="00DD4DD5" w:rsidRPr="000648C9" w:rsidRDefault="00DD4DD5" w:rsidP="00B823FC">
            <w:pPr>
              <w:rPr>
                <w:sz w:val="20"/>
                <w:szCs w:val="20"/>
              </w:rPr>
            </w:pPr>
            <w:r w:rsidRPr="000648C9">
              <w:rPr>
                <w:sz w:val="20"/>
                <w:szCs w:val="20"/>
              </w:rPr>
              <w:t>FWS</w:t>
            </w:r>
            <w:r>
              <w:rPr>
                <w:sz w:val="20"/>
                <w:szCs w:val="20"/>
              </w:rPr>
              <w:t xml:space="preserve"> will compile and deliver available hatchery indicators and metrics to the CA database at PSMFC.</w:t>
            </w:r>
            <w:r w:rsidRPr="000648C9">
              <w:rPr>
                <w:sz w:val="20"/>
                <w:szCs w:val="20"/>
              </w:rPr>
              <w:t xml:space="preserve"> </w:t>
            </w:r>
          </w:p>
        </w:tc>
        <w:tc>
          <w:tcPr>
            <w:tcW w:w="1945" w:type="dxa"/>
          </w:tcPr>
          <w:p w14:paraId="65713FA9" w14:textId="561A7ED1" w:rsidR="00DD4DD5" w:rsidRPr="00F123B3" w:rsidRDefault="00DD4DD5" w:rsidP="00B823FC">
            <w:pPr>
              <w:rPr>
                <w:sz w:val="20"/>
                <w:szCs w:val="20"/>
              </w:rPr>
            </w:pPr>
            <w:del w:id="418" w:author="Chris Wheaton" w:date="2015-04-17T13:15:00Z">
              <w:r w:rsidDel="00B25D91">
                <w:rPr>
                  <w:sz w:val="20"/>
                  <w:szCs w:val="20"/>
                </w:rPr>
                <w:delText>10/1/2014</w:delText>
              </w:r>
            </w:del>
            <w:ins w:id="419" w:author="Chris Wheaton" w:date="2015-04-17T13:15:00Z">
              <w:r w:rsidR="00B25D91">
                <w:rPr>
                  <w:sz w:val="20"/>
                  <w:szCs w:val="20"/>
                </w:rPr>
                <w:t>10/1/2015</w:t>
              </w:r>
            </w:ins>
          </w:p>
        </w:tc>
        <w:tc>
          <w:tcPr>
            <w:tcW w:w="2147" w:type="dxa"/>
          </w:tcPr>
          <w:p w14:paraId="44A42D3B" w14:textId="6EA47930" w:rsidR="00DD4DD5" w:rsidRPr="00F123B3" w:rsidRDefault="00DD4DD5" w:rsidP="00B823FC">
            <w:pPr>
              <w:rPr>
                <w:sz w:val="20"/>
                <w:szCs w:val="20"/>
              </w:rPr>
            </w:pPr>
            <w:del w:id="420" w:author="Chris Wheaton" w:date="2015-04-17T13:15:00Z">
              <w:r w:rsidDel="00B25D91">
                <w:rPr>
                  <w:sz w:val="20"/>
                  <w:szCs w:val="20"/>
                </w:rPr>
                <w:delText>9/30/2015</w:delText>
              </w:r>
            </w:del>
            <w:ins w:id="421" w:author="Chris Wheaton" w:date="2015-04-17T13:15:00Z">
              <w:r w:rsidR="00B25D91">
                <w:rPr>
                  <w:sz w:val="20"/>
                  <w:szCs w:val="20"/>
                </w:rPr>
                <w:t>9/30/2016</w:t>
              </w:r>
            </w:ins>
          </w:p>
        </w:tc>
      </w:tr>
      <w:tr w:rsidR="00DD4DD5" w:rsidRPr="00F123B3" w14:paraId="1C8A3159" w14:textId="77777777" w:rsidTr="00B823FC">
        <w:tc>
          <w:tcPr>
            <w:tcW w:w="9768" w:type="dxa"/>
          </w:tcPr>
          <w:p w14:paraId="57D7ABAB" w14:textId="364F2387" w:rsidR="00DD4DD5" w:rsidRPr="000648C9" w:rsidRDefault="00DD4DD5" w:rsidP="00517157">
            <w:pPr>
              <w:rPr>
                <w:sz w:val="20"/>
                <w:szCs w:val="20"/>
              </w:rPr>
            </w:pPr>
            <w:r w:rsidRPr="00B42756">
              <w:rPr>
                <w:sz w:val="20"/>
                <w:szCs w:val="20"/>
              </w:rPr>
              <w:t xml:space="preserve">IDFG StreamNet </w:t>
            </w:r>
            <w:ins w:id="422" w:author="Chris Wheaton" w:date="2015-05-13T08:24:00Z">
              <w:r w:rsidR="00092690">
                <w:rPr>
                  <w:sz w:val="20"/>
                  <w:szCs w:val="20"/>
                </w:rPr>
                <w:t>d</w:t>
              </w:r>
            </w:ins>
            <w:del w:id="423" w:author="Chris Wheaton" w:date="2015-05-13T08:24:00Z">
              <w:r w:rsidRPr="00B42756" w:rsidDel="00092690">
                <w:rPr>
                  <w:sz w:val="20"/>
                  <w:szCs w:val="20"/>
                </w:rPr>
                <w:delText>D</w:delText>
              </w:r>
            </w:del>
            <w:r w:rsidRPr="00B42756">
              <w:rPr>
                <w:sz w:val="20"/>
                <w:szCs w:val="20"/>
              </w:rPr>
              <w:t xml:space="preserve">ata related to the Coordinated Assessments </w:t>
            </w:r>
            <w:r>
              <w:rPr>
                <w:sz w:val="20"/>
                <w:szCs w:val="20"/>
              </w:rPr>
              <w:t>will be managed in the IF</w:t>
            </w:r>
            <w:r w:rsidR="00A37C9B">
              <w:rPr>
                <w:sz w:val="20"/>
                <w:szCs w:val="20"/>
              </w:rPr>
              <w:t>W</w:t>
            </w:r>
            <w:r>
              <w:rPr>
                <w:sz w:val="20"/>
                <w:szCs w:val="20"/>
              </w:rPr>
              <w:t xml:space="preserve">IS </w:t>
            </w:r>
            <w:r w:rsidRPr="00B42756">
              <w:rPr>
                <w:sz w:val="20"/>
                <w:szCs w:val="20"/>
              </w:rPr>
              <w:t>database system, and any available indicators and metrics will be exchanged to the CA database at PSMFC</w:t>
            </w:r>
            <w:r>
              <w:rPr>
                <w:sz w:val="20"/>
                <w:szCs w:val="20"/>
              </w:rPr>
              <w:t xml:space="preserve"> and to the EPA node</w:t>
            </w:r>
            <w:del w:id="424" w:author="Chris Wheaton" w:date="2015-04-20T13:49:00Z">
              <w:r w:rsidDel="00783073">
                <w:rPr>
                  <w:sz w:val="20"/>
                  <w:szCs w:val="20"/>
                </w:rPr>
                <w:delText xml:space="preserve"> as it becomes operational</w:delText>
              </w:r>
            </w:del>
            <w:r w:rsidRPr="00B42756">
              <w:rPr>
                <w:sz w:val="20"/>
                <w:szCs w:val="20"/>
              </w:rPr>
              <w:t xml:space="preserve">. </w:t>
            </w:r>
          </w:p>
        </w:tc>
        <w:tc>
          <w:tcPr>
            <w:tcW w:w="1945" w:type="dxa"/>
          </w:tcPr>
          <w:p w14:paraId="07E1AB3F" w14:textId="517FEF11" w:rsidR="00DD4DD5" w:rsidRPr="00F123B3" w:rsidRDefault="00DD4DD5" w:rsidP="00B823FC">
            <w:pPr>
              <w:rPr>
                <w:sz w:val="20"/>
                <w:szCs w:val="20"/>
              </w:rPr>
            </w:pPr>
            <w:del w:id="425" w:author="Chris Wheaton" w:date="2015-04-17T13:15:00Z">
              <w:r w:rsidDel="00B25D91">
                <w:rPr>
                  <w:sz w:val="20"/>
                  <w:szCs w:val="20"/>
                </w:rPr>
                <w:delText>10/1/2014</w:delText>
              </w:r>
            </w:del>
            <w:ins w:id="426" w:author="Chris Wheaton" w:date="2015-04-17T13:15:00Z">
              <w:r w:rsidR="00B25D91">
                <w:rPr>
                  <w:sz w:val="20"/>
                  <w:szCs w:val="20"/>
                </w:rPr>
                <w:t>10/1/2015</w:t>
              </w:r>
            </w:ins>
          </w:p>
        </w:tc>
        <w:tc>
          <w:tcPr>
            <w:tcW w:w="2147" w:type="dxa"/>
          </w:tcPr>
          <w:p w14:paraId="7773477B" w14:textId="36CA231E" w:rsidR="00DD4DD5" w:rsidRPr="00F123B3" w:rsidRDefault="00DD4DD5" w:rsidP="00B823FC">
            <w:pPr>
              <w:rPr>
                <w:sz w:val="20"/>
                <w:szCs w:val="20"/>
              </w:rPr>
            </w:pPr>
            <w:del w:id="427" w:author="Chris Wheaton" w:date="2015-04-17T13:15:00Z">
              <w:r w:rsidDel="00B25D91">
                <w:rPr>
                  <w:sz w:val="20"/>
                  <w:szCs w:val="20"/>
                </w:rPr>
                <w:delText>9/30/2015</w:delText>
              </w:r>
            </w:del>
            <w:ins w:id="428" w:author="Chris Wheaton" w:date="2015-04-17T13:15:00Z">
              <w:r w:rsidR="00B25D91">
                <w:rPr>
                  <w:sz w:val="20"/>
                  <w:szCs w:val="20"/>
                </w:rPr>
                <w:t>9/30/2016</w:t>
              </w:r>
            </w:ins>
          </w:p>
        </w:tc>
      </w:tr>
      <w:tr w:rsidR="00DD4DD5" w:rsidRPr="00F123B3" w14:paraId="10044E2A" w14:textId="77777777" w:rsidTr="00B823FC">
        <w:tc>
          <w:tcPr>
            <w:tcW w:w="9768" w:type="dxa"/>
          </w:tcPr>
          <w:p w14:paraId="7C93D9F4" w14:textId="69D3E20B" w:rsidR="00DD4DD5" w:rsidRPr="00F06A25" w:rsidRDefault="00092690" w:rsidP="00517157">
            <w:pPr>
              <w:rPr>
                <w:sz w:val="20"/>
                <w:szCs w:val="20"/>
              </w:rPr>
            </w:pPr>
            <w:ins w:id="429" w:author="Chris Wheaton" w:date="2015-05-13T08:25:00Z">
              <w:r w:rsidRPr="00F06A25">
                <w:rPr>
                  <w:sz w:val="20"/>
                  <w:szCs w:val="20"/>
                </w:rPr>
                <w:t>ODFW</w:t>
              </w:r>
              <w:r>
                <w:rPr>
                  <w:sz w:val="20"/>
                  <w:szCs w:val="20"/>
                </w:rPr>
                <w:t xml:space="preserve"> StreamNet</w:t>
              </w:r>
              <w:r w:rsidRPr="00F06A25">
                <w:rPr>
                  <w:sz w:val="20"/>
                  <w:szCs w:val="20"/>
                </w:rPr>
                <w:t xml:space="preserve"> </w:t>
              </w:r>
              <w:r>
                <w:rPr>
                  <w:sz w:val="20"/>
                  <w:szCs w:val="20"/>
                </w:rPr>
                <w:t>d</w:t>
              </w:r>
              <w:r w:rsidRPr="00B42756">
                <w:rPr>
                  <w:sz w:val="20"/>
                  <w:szCs w:val="20"/>
                </w:rPr>
                <w:t xml:space="preserve">ata related to the Coordinated Assessments will be </w:t>
              </w:r>
              <w:r>
                <w:rPr>
                  <w:sz w:val="20"/>
                  <w:szCs w:val="20"/>
                </w:rPr>
                <w:t xml:space="preserve">managed in the ODFW </w:t>
              </w:r>
              <w:r w:rsidRPr="00B42756">
                <w:rPr>
                  <w:sz w:val="20"/>
                  <w:szCs w:val="20"/>
                </w:rPr>
                <w:t>database system</w:t>
              </w:r>
              <w:r>
                <w:rPr>
                  <w:sz w:val="20"/>
                  <w:szCs w:val="20"/>
                </w:rPr>
                <w:t xml:space="preserve"> and</w:t>
              </w:r>
              <w:r w:rsidRPr="00F06A25">
                <w:rPr>
                  <w:sz w:val="20"/>
                  <w:szCs w:val="20"/>
                </w:rPr>
                <w:t xml:space="preserve"> incorporate</w:t>
              </w:r>
              <w:r>
                <w:rPr>
                  <w:sz w:val="20"/>
                  <w:szCs w:val="20"/>
                </w:rPr>
                <w:t xml:space="preserve">d </w:t>
              </w:r>
              <w:r w:rsidRPr="00F06A25">
                <w:rPr>
                  <w:sz w:val="20"/>
                  <w:szCs w:val="20"/>
                </w:rPr>
                <w:t>into the Salmon &amp; Steelhead Recovery Tracker</w:t>
              </w:r>
              <w:r>
                <w:rPr>
                  <w:sz w:val="20"/>
                  <w:szCs w:val="20"/>
                </w:rPr>
                <w:t xml:space="preserve"> </w:t>
              </w:r>
              <w:r w:rsidRPr="00B42756">
                <w:rPr>
                  <w:sz w:val="20"/>
                  <w:szCs w:val="20"/>
                </w:rPr>
                <w:t>database system</w:t>
              </w:r>
              <w:r>
                <w:rPr>
                  <w:sz w:val="20"/>
                  <w:szCs w:val="20"/>
                </w:rPr>
                <w:t>.  Metadata and data analysis flow diagrams (DAFD) will be developed and exchanged along with</w:t>
              </w:r>
              <w:r w:rsidRPr="00B42756">
                <w:rPr>
                  <w:sz w:val="20"/>
                  <w:szCs w:val="20"/>
                </w:rPr>
                <w:t xml:space="preserve"> any available indicators and metrics to the CA database at PSMFC</w:t>
              </w:r>
              <w:r>
                <w:rPr>
                  <w:sz w:val="20"/>
                  <w:szCs w:val="20"/>
                </w:rPr>
                <w:t xml:space="preserve"> and to the EPA node</w:t>
              </w:r>
              <w:r w:rsidRPr="00B42756">
                <w:rPr>
                  <w:sz w:val="20"/>
                  <w:szCs w:val="20"/>
                </w:rPr>
                <w:t xml:space="preserve">. </w:t>
              </w:r>
            </w:ins>
            <w:del w:id="430" w:author="Chris Wheaton" w:date="2015-05-13T08:24:00Z">
              <w:r w:rsidR="00DD4DD5" w:rsidRPr="00F06A25" w:rsidDel="00092690">
                <w:rPr>
                  <w:sz w:val="20"/>
                  <w:szCs w:val="20"/>
                </w:rPr>
                <w:delText>ODFW</w:delText>
              </w:r>
              <w:r w:rsidR="00DD4DD5" w:rsidDel="00092690">
                <w:rPr>
                  <w:sz w:val="20"/>
                  <w:szCs w:val="20"/>
                </w:rPr>
                <w:delText xml:space="preserve"> StreamNet</w:delText>
              </w:r>
              <w:r w:rsidR="00DD4DD5" w:rsidRPr="00F06A25" w:rsidDel="00092690">
                <w:rPr>
                  <w:sz w:val="20"/>
                  <w:szCs w:val="20"/>
                </w:rPr>
                <w:delText xml:space="preserve"> </w:delText>
              </w:r>
              <w:r w:rsidR="00DD4DD5" w:rsidRPr="00B42756" w:rsidDel="00092690">
                <w:rPr>
                  <w:sz w:val="20"/>
                  <w:szCs w:val="20"/>
                </w:rPr>
                <w:delText xml:space="preserve">Data related to the Coordinated Assessments will be </w:delText>
              </w:r>
              <w:r w:rsidR="00DD4DD5" w:rsidRPr="00F06A25" w:rsidDel="00092690">
                <w:rPr>
                  <w:sz w:val="20"/>
                  <w:szCs w:val="20"/>
                </w:rPr>
                <w:delText>incorporate</w:delText>
              </w:r>
              <w:r w:rsidR="00DD4DD5" w:rsidDel="00092690">
                <w:rPr>
                  <w:sz w:val="20"/>
                  <w:szCs w:val="20"/>
                </w:rPr>
                <w:delText xml:space="preserve">d </w:delText>
              </w:r>
              <w:r w:rsidR="00DD4DD5" w:rsidRPr="00F06A25" w:rsidDel="00092690">
                <w:rPr>
                  <w:sz w:val="20"/>
                  <w:szCs w:val="20"/>
                </w:rPr>
                <w:delText xml:space="preserve">into the Salmon &amp; Steelhead Recovery </w:delText>
              </w:r>
              <w:r w:rsidR="001D72F4" w:rsidRPr="00F06A25" w:rsidDel="00092690">
                <w:rPr>
                  <w:sz w:val="20"/>
                  <w:szCs w:val="20"/>
                </w:rPr>
                <w:delText>Tracker</w:delText>
              </w:r>
              <w:r w:rsidR="001D72F4" w:rsidDel="00092690">
                <w:rPr>
                  <w:sz w:val="20"/>
                  <w:szCs w:val="20"/>
                </w:rPr>
                <w:delText xml:space="preserve"> </w:delText>
              </w:r>
              <w:r w:rsidR="001D72F4" w:rsidRPr="00B42756" w:rsidDel="00092690">
                <w:rPr>
                  <w:sz w:val="20"/>
                  <w:szCs w:val="20"/>
                </w:rPr>
                <w:delText>database</w:delText>
              </w:r>
              <w:r w:rsidR="00DD4DD5" w:rsidRPr="00B42756" w:rsidDel="00092690">
                <w:rPr>
                  <w:sz w:val="20"/>
                  <w:szCs w:val="20"/>
                </w:rPr>
                <w:delText xml:space="preserve"> system, and any available indicators and metrics will be exchanged to the CA database at PSMFC</w:delText>
              </w:r>
              <w:r w:rsidR="00DD4DD5" w:rsidDel="00092690">
                <w:rPr>
                  <w:sz w:val="20"/>
                  <w:szCs w:val="20"/>
                </w:rPr>
                <w:delText xml:space="preserve"> and to the EPA node</w:delText>
              </w:r>
            </w:del>
            <w:del w:id="431" w:author="Chris Wheaton" w:date="2015-04-20T13:49:00Z">
              <w:r w:rsidR="00DD4DD5" w:rsidDel="00783073">
                <w:rPr>
                  <w:sz w:val="20"/>
                  <w:szCs w:val="20"/>
                </w:rPr>
                <w:delText xml:space="preserve"> as it becomes operational</w:delText>
              </w:r>
            </w:del>
            <w:del w:id="432" w:author="Chris Wheaton" w:date="2015-05-13T08:24:00Z">
              <w:r w:rsidR="00DD4DD5" w:rsidRPr="00B42756" w:rsidDel="00092690">
                <w:rPr>
                  <w:sz w:val="20"/>
                  <w:szCs w:val="20"/>
                </w:rPr>
                <w:delText xml:space="preserve">. </w:delText>
              </w:r>
            </w:del>
          </w:p>
        </w:tc>
        <w:tc>
          <w:tcPr>
            <w:tcW w:w="1945" w:type="dxa"/>
          </w:tcPr>
          <w:p w14:paraId="4F1D4F70" w14:textId="34034288" w:rsidR="00DD4DD5" w:rsidRPr="00F123B3" w:rsidRDefault="00DD4DD5" w:rsidP="00B823FC">
            <w:pPr>
              <w:rPr>
                <w:sz w:val="20"/>
                <w:szCs w:val="20"/>
              </w:rPr>
            </w:pPr>
            <w:del w:id="433" w:author="Chris Wheaton" w:date="2015-04-17T13:15:00Z">
              <w:r w:rsidDel="00B25D91">
                <w:rPr>
                  <w:sz w:val="20"/>
                  <w:szCs w:val="20"/>
                </w:rPr>
                <w:delText>10/1/2014</w:delText>
              </w:r>
            </w:del>
            <w:ins w:id="434" w:author="Chris Wheaton" w:date="2015-04-17T13:15:00Z">
              <w:r w:rsidR="00B25D91">
                <w:rPr>
                  <w:sz w:val="20"/>
                  <w:szCs w:val="20"/>
                </w:rPr>
                <w:t>10/1/2015</w:t>
              </w:r>
            </w:ins>
          </w:p>
        </w:tc>
        <w:tc>
          <w:tcPr>
            <w:tcW w:w="2147" w:type="dxa"/>
          </w:tcPr>
          <w:p w14:paraId="327D67CF" w14:textId="03B21955" w:rsidR="00DD4DD5" w:rsidRPr="00F123B3" w:rsidRDefault="00DD4DD5" w:rsidP="00B823FC">
            <w:pPr>
              <w:rPr>
                <w:sz w:val="20"/>
                <w:szCs w:val="20"/>
              </w:rPr>
            </w:pPr>
            <w:del w:id="435" w:author="Chris Wheaton" w:date="2015-04-17T13:15:00Z">
              <w:r w:rsidDel="00B25D91">
                <w:rPr>
                  <w:sz w:val="20"/>
                  <w:szCs w:val="20"/>
                </w:rPr>
                <w:delText>9/30/2015</w:delText>
              </w:r>
            </w:del>
            <w:ins w:id="436" w:author="Chris Wheaton" w:date="2015-04-17T13:15:00Z">
              <w:r w:rsidR="00B25D91">
                <w:rPr>
                  <w:sz w:val="20"/>
                  <w:szCs w:val="20"/>
                </w:rPr>
                <w:t>9/30/2016</w:t>
              </w:r>
            </w:ins>
          </w:p>
        </w:tc>
      </w:tr>
      <w:tr w:rsidR="00DD4DD5" w:rsidRPr="00F123B3" w14:paraId="106D0C29" w14:textId="77777777" w:rsidTr="00B823FC">
        <w:tc>
          <w:tcPr>
            <w:tcW w:w="9768" w:type="dxa"/>
          </w:tcPr>
          <w:p w14:paraId="10374C32" w14:textId="0C12DA74" w:rsidR="00DD4DD5" w:rsidRPr="000648C9" w:rsidRDefault="00DD4DD5" w:rsidP="00517157">
            <w:pPr>
              <w:rPr>
                <w:sz w:val="20"/>
                <w:szCs w:val="20"/>
              </w:rPr>
            </w:pPr>
            <w:r w:rsidRPr="00B42756">
              <w:rPr>
                <w:sz w:val="20"/>
                <w:szCs w:val="20"/>
              </w:rPr>
              <w:lastRenderedPageBreak/>
              <w:t xml:space="preserve">WDFW StreamNet Data related to the Coordinated Assessments </w:t>
            </w:r>
            <w:r>
              <w:rPr>
                <w:sz w:val="20"/>
                <w:szCs w:val="20"/>
              </w:rPr>
              <w:t xml:space="preserve">will be managed in the WDFW </w:t>
            </w:r>
            <w:r w:rsidRPr="00B42756">
              <w:rPr>
                <w:sz w:val="20"/>
                <w:szCs w:val="20"/>
              </w:rPr>
              <w:t>database system, and any available indicators and metrics will be exchanged to the CA database at PSMFC</w:t>
            </w:r>
            <w:r>
              <w:rPr>
                <w:sz w:val="20"/>
                <w:szCs w:val="20"/>
              </w:rPr>
              <w:t xml:space="preserve"> and to the EPA node</w:t>
            </w:r>
            <w:del w:id="437" w:author="Chris Wheaton" w:date="2015-04-20T13:49:00Z">
              <w:r w:rsidDel="00783073">
                <w:rPr>
                  <w:sz w:val="20"/>
                  <w:szCs w:val="20"/>
                </w:rPr>
                <w:delText xml:space="preserve"> as it becomes operational</w:delText>
              </w:r>
            </w:del>
            <w:r w:rsidRPr="00B42756">
              <w:rPr>
                <w:sz w:val="20"/>
                <w:szCs w:val="20"/>
              </w:rPr>
              <w:t xml:space="preserve">. </w:t>
            </w:r>
          </w:p>
        </w:tc>
        <w:tc>
          <w:tcPr>
            <w:tcW w:w="1945" w:type="dxa"/>
          </w:tcPr>
          <w:p w14:paraId="3472D0B7" w14:textId="7C1C2FB2" w:rsidR="00DD4DD5" w:rsidRPr="00F123B3" w:rsidRDefault="00DD4DD5" w:rsidP="00B823FC">
            <w:pPr>
              <w:rPr>
                <w:sz w:val="20"/>
                <w:szCs w:val="20"/>
              </w:rPr>
            </w:pPr>
            <w:del w:id="438" w:author="Chris Wheaton" w:date="2015-04-17T13:15:00Z">
              <w:r w:rsidDel="00B25D91">
                <w:rPr>
                  <w:sz w:val="20"/>
                  <w:szCs w:val="20"/>
                </w:rPr>
                <w:delText>10/1/2014</w:delText>
              </w:r>
            </w:del>
            <w:ins w:id="439" w:author="Chris Wheaton" w:date="2015-04-17T13:15:00Z">
              <w:r w:rsidR="00B25D91">
                <w:rPr>
                  <w:sz w:val="20"/>
                  <w:szCs w:val="20"/>
                </w:rPr>
                <w:t>10/1/2015</w:t>
              </w:r>
            </w:ins>
          </w:p>
        </w:tc>
        <w:tc>
          <w:tcPr>
            <w:tcW w:w="2147" w:type="dxa"/>
          </w:tcPr>
          <w:p w14:paraId="33BDB8F3" w14:textId="628286C7" w:rsidR="00DD4DD5" w:rsidRPr="00F123B3" w:rsidRDefault="00DD4DD5" w:rsidP="00B823FC">
            <w:pPr>
              <w:rPr>
                <w:sz w:val="20"/>
                <w:szCs w:val="20"/>
              </w:rPr>
            </w:pPr>
            <w:del w:id="440" w:author="Chris Wheaton" w:date="2015-04-17T13:15:00Z">
              <w:r w:rsidDel="00B25D91">
                <w:rPr>
                  <w:sz w:val="20"/>
                  <w:szCs w:val="20"/>
                </w:rPr>
                <w:delText>9/30/2015</w:delText>
              </w:r>
            </w:del>
            <w:ins w:id="441" w:author="Chris Wheaton" w:date="2015-04-17T13:15:00Z">
              <w:r w:rsidR="00B25D91">
                <w:rPr>
                  <w:sz w:val="20"/>
                  <w:szCs w:val="20"/>
                </w:rPr>
                <w:t>9/30/2016</w:t>
              </w:r>
            </w:ins>
          </w:p>
        </w:tc>
      </w:tr>
      <w:tr w:rsidR="00783073" w:rsidRPr="00F123B3" w14:paraId="5E0BBDF7" w14:textId="77777777" w:rsidTr="00B823FC">
        <w:trPr>
          <w:ins w:id="442" w:author="Chris Wheaton" w:date="2015-04-20T13:49:00Z"/>
        </w:trPr>
        <w:tc>
          <w:tcPr>
            <w:tcW w:w="9768" w:type="dxa"/>
          </w:tcPr>
          <w:p w14:paraId="066495E0" w14:textId="36AC98AB" w:rsidR="00783073" w:rsidRPr="00B42756" w:rsidRDefault="001C6CD2" w:rsidP="001C6CD2">
            <w:pPr>
              <w:rPr>
                <w:ins w:id="443" w:author="Chris Wheaton" w:date="2015-04-20T13:49:00Z"/>
                <w:sz w:val="20"/>
                <w:szCs w:val="20"/>
              </w:rPr>
            </w:pPr>
            <w:commentRangeStart w:id="444"/>
            <w:ins w:id="445" w:author="Chris Wheaton" w:date="2015-05-13T08:38:00Z">
              <w:r>
                <w:rPr>
                  <w:sz w:val="20"/>
                  <w:szCs w:val="20"/>
                </w:rPr>
                <w:t xml:space="preserve">MFWP </w:t>
              </w:r>
              <w:r w:rsidRPr="00B42756">
                <w:rPr>
                  <w:sz w:val="20"/>
                  <w:szCs w:val="20"/>
                </w:rPr>
                <w:t xml:space="preserve">StreamNet Data related to the Coordinated Assessments </w:t>
              </w:r>
              <w:r>
                <w:rPr>
                  <w:sz w:val="20"/>
                  <w:szCs w:val="20"/>
                </w:rPr>
                <w:t xml:space="preserve">will be managed in MFWP </w:t>
              </w:r>
              <w:r w:rsidRPr="00B42756">
                <w:rPr>
                  <w:sz w:val="20"/>
                  <w:szCs w:val="20"/>
                </w:rPr>
                <w:t>database</w:t>
              </w:r>
              <w:r>
                <w:rPr>
                  <w:sz w:val="20"/>
                  <w:szCs w:val="20"/>
                </w:rPr>
                <w:t>s</w:t>
              </w:r>
              <w:r w:rsidRPr="00B42756">
                <w:rPr>
                  <w:sz w:val="20"/>
                  <w:szCs w:val="20"/>
                </w:rPr>
                <w:t xml:space="preserve"> and any available indicators and metrics will be exchanged to the CA database at PSMFC</w:t>
              </w:r>
              <w:r>
                <w:rPr>
                  <w:sz w:val="20"/>
                  <w:szCs w:val="20"/>
                </w:rPr>
                <w:t xml:space="preserve"> and to the EPA node</w:t>
              </w:r>
            </w:ins>
            <w:ins w:id="446" w:author="Chris Wheaton" w:date="2015-05-21T10:59:00Z">
              <w:r w:rsidR="002C19C3">
                <w:rPr>
                  <w:sz w:val="20"/>
                  <w:szCs w:val="20"/>
                </w:rPr>
                <w:t xml:space="preserve"> as the project rotates to species where MFWP has data</w:t>
              </w:r>
            </w:ins>
            <w:ins w:id="447" w:author="Chris Wheaton" w:date="2015-05-13T08:38:00Z">
              <w:r w:rsidRPr="00B42756">
                <w:rPr>
                  <w:sz w:val="20"/>
                  <w:szCs w:val="20"/>
                </w:rPr>
                <w:t>.</w:t>
              </w:r>
              <w:commentRangeEnd w:id="444"/>
              <w:r>
                <w:rPr>
                  <w:rStyle w:val="CommentReference"/>
                </w:rPr>
                <w:commentReference w:id="444"/>
              </w:r>
              <w:r>
                <w:rPr>
                  <w:sz w:val="20"/>
                  <w:szCs w:val="20"/>
                </w:rPr>
                <w:t xml:space="preserve"> </w:t>
              </w:r>
            </w:ins>
          </w:p>
        </w:tc>
        <w:tc>
          <w:tcPr>
            <w:tcW w:w="1945" w:type="dxa"/>
          </w:tcPr>
          <w:p w14:paraId="5BD675A9" w14:textId="77777777" w:rsidR="00783073" w:rsidDel="00B25D91" w:rsidRDefault="00783073" w:rsidP="00B823FC">
            <w:pPr>
              <w:rPr>
                <w:ins w:id="448" w:author="Chris Wheaton" w:date="2015-04-20T13:49:00Z"/>
                <w:sz w:val="20"/>
                <w:szCs w:val="20"/>
              </w:rPr>
            </w:pPr>
          </w:p>
        </w:tc>
        <w:tc>
          <w:tcPr>
            <w:tcW w:w="2147" w:type="dxa"/>
          </w:tcPr>
          <w:p w14:paraId="4D6CB294" w14:textId="77777777" w:rsidR="00783073" w:rsidDel="00B25D91" w:rsidRDefault="00783073" w:rsidP="00B823FC">
            <w:pPr>
              <w:rPr>
                <w:ins w:id="449" w:author="Chris Wheaton" w:date="2015-04-20T13:49:00Z"/>
                <w:sz w:val="20"/>
                <w:szCs w:val="20"/>
              </w:rPr>
            </w:pPr>
          </w:p>
        </w:tc>
      </w:tr>
    </w:tbl>
    <w:p w14:paraId="4278381E" w14:textId="77777777" w:rsidR="00DD4DD5" w:rsidRDefault="00DD4DD5" w:rsidP="00DD4DD5">
      <w:pPr>
        <w:rPr>
          <w:b/>
        </w:rPr>
      </w:pPr>
    </w:p>
    <w:p w14:paraId="190DABB8" w14:textId="6FF91071" w:rsidR="00DD4DD5" w:rsidRDefault="00DA7E6F" w:rsidP="00DD4DD5">
      <w:pPr>
        <w:shd w:val="clear" w:color="auto" w:fill="DEEAF6" w:themeFill="accent1" w:themeFillTint="33"/>
      </w:pPr>
      <w:ins w:id="450" w:author="Chris Wheaton" w:date="2015-04-17T09:15:00Z">
        <w:r>
          <w:rPr>
            <w:b/>
          </w:rPr>
          <w:t>E</w:t>
        </w:r>
      </w:ins>
      <w:del w:id="451" w:author="Chris Wheaton" w:date="2015-04-17T09:15:00Z">
        <w:r w:rsidR="00DD4DD5" w:rsidRPr="00F3137B" w:rsidDel="00DA7E6F">
          <w:rPr>
            <w:b/>
          </w:rPr>
          <w:delText>F</w:delText>
        </w:r>
      </w:del>
      <w:r w:rsidR="00DD4DD5" w:rsidRPr="00F3137B">
        <w:rPr>
          <w:b/>
        </w:rPr>
        <w:tab/>
        <w:t>CA data - automated data exchange</w:t>
      </w:r>
      <w:r w:rsidR="00DD4DD5">
        <w:tab/>
      </w:r>
      <w:r w:rsidR="00DD4DD5">
        <w:tab/>
      </w:r>
      <w:r w:rsidR="00DD4DD5">
        <w:tab/>
      </w:r>
      <w:r w:rsidR="00DD4DD5">
        <w:tab/>
        <w:t>160. Create/Manage/Maintain database</w:t>
      </w:r>
      <w:r w:rsidR="00DD4DD5">
        <w:tab/>
      </w:r>
      <w:r w:rsidR="00DD4DD5">
        <w:tab/>
        <w:t>($89,200.00</w:t>
      </w:r>
      <w:r w:rsidR="00DD4DD5">
        <w:tab/>
        <w:t>4.28 %)</w:t>
      </w:r>
    </w:p>
    <w:tbl>
      <w:tblPr>
        <w:tblStyle w:val="TableGrid"/>
        <w:tblW w:w="0" w:type="auto"/>
        <w:tblLook w:val="04A0" w:firstRow="1" w:lastRow="0" w:firstColumn="1" w:lastColumn="0" w:noHBand="0" w:noVBand="1"/>
      </w:tblPr>
      <w:tblGrid>
        <w:gridCol w:w="14390"/>
      </w:tblGrid>
      <w:tr w:rsidR="00DD4DD5" w14:paraId="4EA52398" w14:textId="77777777" w:rsidTr="00B823FC">
        <w:tc>
          <w:tcPr>
            <w:tcW w:w="14390" w:type="dxa"/>
          </w:tcPr>
          <w:p w14:paraId="3C817CFF" w14:textId="7BCF4CE9" w:rsidR="00DD4DD5" w:rsidRDefault="00DD4DD5" w:rsidP="001D72F4">
            <w:r w:rsidRPr="006B36BD">
              <w:rPr>
                <w:b/>
              </w:rPr>
              <w:t>Description:</w:t>
            </w:r>
            <w:r w:rsidRPr="007A2F80">
              <w:t xml:space="preserve">  </w:t>
            </w:r>
            <w:ins w:id="452" w:author="Chris Wheaton" w:date="2015-04-07T13:21:00Z">
              <w:r w:rsidR="005815AB">
                <w:t>Maintain</w:t>
              </w:r>
            </w:ins>
            <w:del w:id="453" w:author="Chris Wheaton" w:date="2015-04-07T13:21:00Z">
              <w:r w:rsidDel="005815AB">
                <w:delText>Establish</w:delText>
              </w:r>
            </w:del>
            <w:r w:rsidRPr="0086696E">
              <w:t xml:space="preserve"> automated feeds of the CA data to the CA database at PSMFC StreamNet </w:t>
            </w:r>
            <w:r>
              <w:t xml:space="preserve">and then to the exchange network at EPA </w:t>
            </w:r>
            <w:r w:rsidRPr="0086696E">
              <w:t>via web services or other automated means.</w:t>
            </w:r>
            <w:r>
              <w:t xml:space="preserve">  </w:t>
            </w:r>
          </w:p>
        </w:tc>
      </w:tr>
      <w:tr w:rsidR="00DD4DD5" w14:paraId="08A54648" w14:textId="77777777" w:rsidTr="00B823FC">
        <w:tc>
          <w:tcPr>
            <w:tcW w:w="14390" w:type="dxa"/>
          </w:tcPr>
          <w:p w14:paraId="305359B5" w14:textId="62D59324" w:rsidR="00DD4DD5" w:rsidRDefault="00DD4DD5" w:rsidP="00B823FC">
            <w:r w:rsidRPr="006B36BD">
              <w:rPr>
                <w:b/>
              </w:rPr>
              <w:t>Deliverable</w:t>
            </w:r>
            <w:r>
              <w:rPr>
                <w:b/>
              </w:rPr>
              <w:t xml:space="preserve"> Specification</w:t>
            </w:r>
            <w:r w:rsidRPr="006B36BD">
              <w:rPr>
                <w:b/>
              </w:rPr>
              <w:t>:</w:t>
            </w:r>
            <w:r w:rsidRPr="007A2F80">
              <w:t xml:space="preserve">  </w:t>
            </w:r>
            <w:r>
              <w:t>A</w:t>
            </w:r>
            <w:r w:rsidRPr="0086696E">
              <w:t>utomated feeds of CA data to the CA database are implemented</w:t>
            </w:r>
            <w:ins w:id="454" w:author="Chris Wheaton" w:date="2015-04-07T13:21:00Z">
              <w:r w:rsidR="00C50C7A">
                <w:t>, maintained,</w:t>
              </w:r>
            </w:ins>
            <w:r w:rsidRPr="0086696E">
              <w:t xml:space="preserve"> and evaluated for effectiveness, and automated data feeds to NOAA are initiated.</w:t>
            </w:r>
          </w:p>
        </w:tc>
      </w:tr>
    </w:tbl>
    <w:p w14:paraId="4785DD3F" w14:textId="77777777"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14:paraId="631934FA" w14:textId="77777777" w:rsidTr="00B823FC">
        <w:tc>
          <w:tcPr>
            <w:tcW w:w="9970" w:type="dxa"/>
          </w:tcPr>
          <w:p w14:paraId="7585905A" w14:textId="77777777" w:rsidR="00DD4DD5" w:rsidRPr="00877BCB" w:rsidRDefault="00DD4DD5" w:rsidP="00B823FC">
            <w:pPr>
              <w:rPr>
                <w:b/>
              </w:rPr>
            </w:pPr>
            <w:r w:rsidRPr="00877BCB">
              <w:rPr>
                <w:b/>
              </w:rPr>
              <w:t xml:space="preserve">Milestone Title:  </w:t>
            </w:r>
            <w:r w:rsidRPr="003C54FF">
              <w:rPr>
                <w:b/>
              </w:rPr>
              <w:t xml:space="preserve">Improve systems to manage data feeding CA indicators from </w:t>
            </w:r>
            <w:r>
              <w:rPr>
                <w:b/>
              </w:rPr>
              <w:t xml:space="preserve">field </w:t>
            </w:r>
            <w:r w:rsidRPr="003C54FF">
              <w:rPr>
                <w:b/>
              </w:rPr>
              <w:t>offices to regional repositories</w:t>
            </w:r>
          </w:p>
        </w:tc>
        <w:tc>
          <w:tcPr>
            <w:tcW w:w="1945" w:type="dxa"/>
          </w:tcPr>
          <w:p w14:paraId="1FFFBE10" w14:textId="77777777" w:rsidR="00DD4DD5" w:rsidRPr="00877BCB" w:rsidRDefault="00DD4DD5" w:rsidP="00B823FC">
            <w:pPr>
              <w:rPr>
                <w:b/>
              </w:rPr>
            </w:pPr>
            <w:r>
              <w:rPr>
                <w:b/>
              </w:rPr>
              <w:t>StartDate</w:t>
            </w:r>
          </w:p>
        </w:tc>
        <w:tc>
          <w:tcPr>
            <w:tcW w:w="1945" w:type="dxa"/>
          </w:tcPr>
          <w:p w14:paraId="312B3EE9" w14:textId="77777777" w:rsidR="00DD4DD5" w:rsidRPr="00877BCB" w:rsidRDefault="00DD4DD5" w:rsidP="00B823FC">
            <w:pPr>
              <w:rPr>
                <w:b/>
              </w:rPr>
            </w:pPr>
            <w:r>
              <w:rPr>
                <w:b/>
              </w:rPr>
              <w:t>EndDate</w:t>
            </w:r>
          </w:p>
        </w:tc>
      </w:tr>
      <w:tr w:rsidR="00DD4DD5" w:rsidRPr="00F123B3" w14:paraId="74208F07" w14:textId="77777777" w:rsidTr="00B823FC">
        <w:tc>
          <w:tcPr>
            <w:tcW w:w="9970" w:type="dxa"/>
          </w:tcPr>
          <w:p w14:paraId="59124DD6" w14:textId="134EDA65" w:rsidR="00DD4DD5" w:rsidRPr="000648C9" w:rsidRDefault="00DD4DD5" w:rsidP="00517157">
            <w:pPr>
              <w:rPr>
                <w:sz w:val="20"/>
                <w:szCs w:val="20"/>
              </w:rPr>
            </w:pPr>
            <w:r w:rsidRPr="000648C9">
              <w:rPr>
                <w:sz w:val="20"/>
                <w:szCs w:val="20"/>
              </w:rPr>
              <w:t xml:space="preserve">PSMFC:  </w:t>
            </w:r>
            <w:r w:rsidRPr="00B42756">
              <w:rPr>
                <w:sz w:val="20"/>
                <w:szCs w:val="20"/>
              </w:rPr>
              <w:t>StreamNet staff will work with participants in the CA project t</w:t>
            </w:r>
            <w:ins w:id="455" w:author="Chris Wheaton" w:date="2015-04-20T13:51:00Z">
              <w:r w:rsidR="00783073">
                <w:rPr>
                  <w:sz w:val="20"/>
                  <w:szCs w:val="20"/>
                </w:rPr>
                <w:t>o</w:t>
              </w:r>
            </w:ins>
            <w:del w:id="456" w:author="Chris Wheaton" w:date="2015-04-20T13:51:00Z">
              <w:r w:rsidRPr="00B42756" w:rsidDel="00783073">
                <w:rPr>
                  <w:sz w:val="20"/>
                  <w:szCs w:val="20"/>
                </w:rPr>
                <w:delText xml:space="preserve">o </w:delText>
              </w:r>
            </w:del>
            <w:ins w:id="457" w:author="Chris Wheaton" w:date="2015-04-07T13:21:00Z">
              <w:r w:rsidR="00C50C7A">
                <w:rPr>
                  <w:sz w:val="20"/>
                  <w:szCs w:val="20"/>
                </w:rPr>
                <w:t xml:space="preserve"> </w:t>
              </w:r>
            </w:ins>
            <w:r w:rsidRPr="00B42756">
              <w:rPr>
                <w:sz w:val="20"/>
                <w:szCs w:val="20"/>
              </w:rPr>
              <w:t>develop</w:t>
            </w:r>
            <w:r>
              <w:rPr>
                <w:sz w:val="20"/>
                <w:szCs w:val="20"/>
              </w:rPr>
              <w:t xml:space="preserve"> </w:t>
            </w:r>
            <w:ins w:id="458" w:author="Chris Wheaton" w:date="2015-04-07T13:22:00Z">
              <w:r w:rsidR="00C50C7A">
                <w:rPr>
                  <w:sz w:val="20"/>
                  <w:szCs w:val="20"/>
                </w:rPr>
                <w:t xml:space="preserve">and maintain </w:t>
              </w:r>
            </w:ins>
            <w:r w:rsidRPr="00B42756">
              <w:rPr>
                <w:sz w:val="20"/>
                <w:szCs w:val="20"/>
              </w:rPr>
              <w:t>automate</w:t>
            </w:r>
            <w:r>
              <w:rPr>
                <w:sz w:val="20"/>
                <w:szCs w:val="20"/>
              </w:rPr>
              <w:t>d</w:t>
            </w:r>
            <w:r w:rsidRPr="00B42756">
              <w:rPr>
                <w:sz w:val="20"/>
                <w:szCs w:val="20"/>
              </w:rPr>
              <w:t xml:space="preserve"> flow of indicator and metric</w:t>
            </w:r>
            <w:r>
              <w:rPr>
                <w:sz w:val="20"/>
                <w:szCs w:val="20"/>
              </w:rPr>
              <w:t xml:space="preserve"> data</w:t>
            </w:r>
            <w:r w:rsidRPr="00B42756">
              <w:rPr>
                <w:sz w:val="20"/>
                <w:szCs w:val="20"/>
              </w:rPr>
              <w:t xml:space="preserve"> in CA DES format to the CA database at PSMFC</w:t>
            </w:r>
            <w:r>
              <w:rPr>
                <w:sz w:val="20"/>
                <w:szCs w:val="20"/>
              </w:rPr>
              <w:t xml:space="preserve"> and then to the EPA exchange network</w:t>
            </w:r>
            <w:del w:id="459" w:author="Chris Wheaton" w:date="2015-04-20T13:51:00Z">
              <w:r w:rsidDel="00783073">
                <w:rPr>
                  <w:sz w:val="20"/>
                  <w:szCs w:val="20"/>
                </w:rPr>
                <w:delText xml:space="preserve"> as it becomes operational</w:delText>
              </w:r>
            </w:del>
            <w:r w:rsidRPr="00B42756">
              <w:rPr>
                <w:sz w:val="20"/>
                <w:szCs w:val="20"/>
              </w:rPr>
              <w:t xml:space="preserve">.  </w:t>
            </w:r>
            <w:r w:rsidRPr="00DB5A08">
              <w:rPr>
                <w:color w:val="231F20"/>
                <w:sz w:val="20"/>
                <w:szCs w:val="20"/>
              </w:rPr>
              <w:t>PSMFC StreamNet staff will maintain</w:t>
            </w:r>
            <w:del w:id="460" w:author="Chris Wheaton" w:date="2015-04-20T13:51:00Z">
              <w:r w:rsidRPr="00DB5A08" w:rsidDel="00783073">
                <w:rPr>
                  <w:color w:val="231F20"/>
                  <w:sz w:val="20"/>
                  <w:szCs w:val="20"/>
                </w:rPr>
                <w:delText>,</w:delText>
              </w:r>
            </w:del>
            <w:r w:rsidRPr="00DB5A08">
              <w:rPr>
                <w:color w:val="231F20"/>
                <w:sz w:val="20"/>
                <w:szCs w:val="20"/>
              </w:rPr>
              <w:t xml:space="preserve"> and enhance</w:t>
            </w:r>
            <w:del w:id="461" w:author="Chris Wheaton" w:date="2015-04-07T13:22:00Z">
              <w:r w:rsidRPr="00DB5A08" w:rsidDel="00C50C7A">
                <w:rPr>
                  <w:color w:val="231F20"/>
                  <w:sz w:val="20"/>
                  <w:szCs w:val="20"/>
                </w:rPr>
                <w:delText xml:space="preserve"> as needed,</w:delText>
              </w:r>
            </w:del>
            <w:r w:rsidRPr="00DB5A08">
              <w:rPr>
                <w:color w:val="231F20"/>
                <w:sz w:val="20"/>
                <w:szCs w:val="20"/>
              </w:rPr>
              <w:t xml:space="preserve"> the automated feed of CA indicators and supporting metrics to the NOAA Fisheries Salmon Population Status database</w:t>
            </w:r>
            <w:del w:id="462" w:author="Chris Wheaton" w:date="2015-04-20T13:51:00Z">
              <w:r w:rsidRPr="00DB5A08" w:rsidDel="00B64722">
                <w:rPr>
                  <w:color w:val="231F20"/>
                  <w:sz w:val="20"/>
                  <w:szCs w:val="20"/>
                </w:rPr>
                <w:delText xml:space="preserve"> that was initiated in FY-13</w:delText>
              </w:r>
            </w:del>
            <w:r w:rsidRPr="00DB5A08">
              <w:rPr>
                <w:color w:val="231F20"/>
                <w:sz w:val="20"/>
                <w:szCs w:val="20"/>
              </w:rPr>
              <w:t>.</w:t>
            </w:r>
            <w:ins w:id="463" w:author="Chris Wheaton" w:date="2015-04-07T13:22:00Z">
              <w:r w:rsidR="00C50C7A">
                <w:rPr>
                  <w:color w:val="231F20"/>
                  <w:sz w:val="20"/>
                  <w:szCs w:val="20"/>
                </w:rPr>
                <w:t xml:space="preserve"> PSMFC will </w:t>
              </w:r>
            </w:ins>
            <w:ins w:id="464" w:author="Chris Wheaton" w:date="2015-04-07T15:55:00Z">
              <w:r w:rsidR="00AE3B76">
                <w:rPr>
                  <w:color w:val="231F20"/>
                  <w:sz w:val="20"/>
                  <w:szCs w:val="20"/>
                </w:rPr>
                <w:t>coordinate</w:t>
              </w:r>
            </w:ins>
            <w:ins w:id="465" w:author="Chris Wheaton" w:date="2015-04-07T13:22:00Z">
              <w:r w:rsidR="00C50C7A">
                <w:rPr>
                  <w:color w:val="231F20"/>
                  <w:sz w:val="20"/>
                  <w:szCs w:val="20"/>
                </w:rPr>
                <w:t xml:space="preserve"> with regional fish and wildlife managers to identify other databases </w:t>
              </w:r>
            </w:ins>
            <w:ins w:id="466" w:author="Chris Wheaton" w:date="2015-04-07T13:23:00Z">
              <w:r w:rsidR="00C50C7A">
                <w:rPr>
                  <w:color w:val="231F20"/>
                  <w:sz w:val="20"/>
                  <w:szCs w:val="20"/>
                </w:rPr>
                <w:t>which</w:t>
              </w:r>
            </w:ins>
            <w:ins w:id="467" w:author="Chris Wheaton" w:date="2015-04-07T13:22:00Z">
              <w:r w:rsidR="00C50C7A">
                <w:rPr>
                  <w:color w:val="231F20"/>
                  <w:sz w:val="20"/>
                  <w:szCs w:val="20"/>
                </w:rPr>
                <w:t xml:space="preserve"> </w:t>
              </w:r>
            </w:ins>
            <w:ins w:id="468" w:author="Chris Wheaton" w:date="2015-04-07T13:23:00Z">
              <w:r w:rsidR="00C50C7A">
                <w:rPr>
                  <w:color w:val="231F20"/>
                  <w:sz w:val="20"/>
                  <w:szCs w:val="20"/>
                </w:rPr>
                <w:t>would benefit from automated flow of data and will work to facilitate that automation with such entities, including the NPCC dashboards and indicators.</w:t>
              </w:r>
            </w:ins>
          </w:p>
        </w:tc>
        <w:tc>
          <w:tcPr>
            <w:tcW w:w="1945" w:type="dxa"/>
          </w:tcPr>
          <w:p w14:paraId="2E40DD9D" w14:textId="605ECD21" w:rsidR="00DD4DD5" w:rsidRPr="00F123B3" w:rsidRDefault="00DD4DD5" w:rsidP="00B823FC">
            <w:pPr>
              <w:rPr>
                <w:sz w:val="20"/>
                <w:szCs w:val="20"/>
              </w:rPr>
            </w:pPr>
            <w:del w:id="469" w:author="Chris Wheaton" w:date="2015-04-17T13:15:00Z">
              <w:r w:rsidDel="00B25D91">
                <w:rPr>
                  <w:sz w:val="20"/>
                  <w:szCs w:val="20"/>
                </w:rPr>
                <w:delText>10/1/2014</w:delText>
              </w:r>
            </w:del>
            <w:ins w:id="470" w:author="Chris Wheaton" w:date="2015-04-17T13:15:00Z">
              <w:r w:rsidR="00B25D91">
                <w:rPr>
                  <w:sz w:val="20"/>
                  <w:szCs w:val="20"/>
                </w:rPr>
                <w:t>10/1/2015</w:t>
              </w:r>
            </w:ins>
          </w:p>
        </w:tc>
        <w:tc>
          <w:tcPr>
            <w:tcW w:w="1945" w:type="dxa"/>
          </w:tcPr>
          <w:p w14:paraId="0982A5D5" w14:textId="44796346" w:rsidR="00DD4DD5" w:rsidRPr="00F123B3" w:rsidRDefault="00DD4DD5" w:rsidP="00B823FC">
            <w:pPr>
              <w:rPr>
                <w:sz w:val="20"/>
                <w:szCs w:val="20"/>
              </w:rPr>
            </w:pPr>
            <w:del w:id="471" w:author="Chris Wheaton" w:date="2015-04-17T13:15:00Z">
              <w:r w:rsidDel="00B25D91">
                <w:rPr>
                  <w:sz w:val="20"/>
                  <w:szCs w:val="20"/>
                </w:rPr>
                <w:delText>9/30/2015</w:delText>
              </w:r>
            </w:del>
            <w:ins w:id="472" w:author="Chris Wheaton" w:date="2015-04-17T13:15:00Z">
              <w:r w:rsidR="00B25D91">
                <w:rPr>
                  <w:sz w:val="20"/>
                  <w:szCs w:val="20"/>
                </w:rPr>
                <w:t>9/30/2016</w:t>
              </w:r>
            </w:ins>
          </w:p>
        </w:tc>
      </w:tr>
      <w:tr w:rsidR="00DD4DD5" w:rsidRPr="00F123B3" w14:paraId="1F08067A" w14:textId="77777777" w:rsidTr="00B823FC">
        <w:tc>
          <w:tcPr>
            <w:tcW w:w="9970" w:type="dxa"/>
          </w:tcPr>
          <w:p w14:paraId="201BF7A8" w14:textId="77777777" w:rsidR="00DD4DD5" w:rsidRPr="000648C9" w:rsidRDefault="00DD4DD5" w:rsidP="00892F17">
            <w:pPr>
              <w:rPr>
                <w:sz w:val="20"/>
                <w:szCs w:val="20"/>
              </w:rPr>
            </w:pPr>
            <w:r w:rsidRPr="000648C9">
              <w:rPr>
                <w:sz w:val="20"/>
                <w:szCs w:val="20"/>
              </w:rPr>
              <w:t>IDFG</w:t>
            </w:r>
            <w:del w:id="473" w:author="Chris Wheaton" w:date="2015-04-20T13:51:00Z">
              <w:r w:rsidRPr="000648C9" w:rsidDel="00B64722">
                <w:rPr>
                  <w:sz w:val="20"/>
                  <w:szCs w:val="20"/>
                </w:rPr>
                <w:delText xml:space="preserve">: </w:delText>
              </w:r>
            </w:del>
            <w:r w:rsidRPr="000648C9">
              <w:rPr>
                <w:sz w:val="20"/>
                <w:szCs w:val="20"/>
              </w:rPr>
              <w:t xml:space="preserve"> </w:t>
            </w:r>
            <w:r w:rsidRPr="00811828">
              <w:rPr>
                <w:sz w:val="20"/>
                <w:szCs w:val="20"/>
              </w:rPr>
              <w:t xml:space="preserve">will develop corporate data sets and services to deliver CA data to StreamNet repositories automated method as determined by the </w:t>
            </w:r>
            <w:r w:rsidR="00892F17" w:rsidRPr="00892F17">
              <w:rPr>
                <w:sz w:val="20"/>
                <w:szCs w:val="20"/>
              </w:rPr>
              <w:t>Coordinated Assessments Exchange Configuration Team</w:t>
            </w:r>
            <w:r>
              <w:rPr>
                <w:sz w:val="20"/>
                <w:szCs w:val="20"/>
              </w:rPr>
              <w:t xml:space="preserve">. </w:t>
            </w:r>
            <w:r w:rsidRPr="00B42756">
              <w:rPr>
                <w:sz w:val="20"/>
                <w:szCs w:val="20"/>
              </w:rPr>
              <w:t xml:space="preserve"> </w:t>
            </w:r>
          </w:p>
        </w:tc>
        <w:tc>
          <w:tcPr>
            <w:tcW w:w="1945" w:type="dxa"/>
          </w:tcPr>
          <w:p w14:paraId="6BF8A219" w14:textId="2FF0426E" w:rsidR="00DD4DD5" w:rsidRPr="00F123B3" w:rsidRDefault="00DD4DD5" w:rsidP="00B823FC">
            <w:pPr>
              <w:rPr>
                <w:sz w:val="20"/>
                <w:szCs w:val="20"/>
              </w:rPr>
            </w:pPr>
            <w:del w:id="474" w:author="Chris Wheaton" w:date="2015-04-17T13:15:00Z">
              <w:r w:rsidDel="00B25D91">
                <w:rPr>
                  <w:sz w:val="20"/>
                  <w:szCs w:val="20"/>
                </w:rPr>
                <w:delText>10/1/2014</w:delText>
              </w:r>
            </w:del>
            <w:ins w:id="475" w:author="Chris Wheaton" w:date="2015-04-17T13:15:00Z">
              <w:r w:rsidR="00B25D91">
                <w:rPr>
                  <w:sz w:val="20"/>
                  <w:szCs w:val="20"/>
                </w:rPr>
                <w:t>10/1/2015</w:t>
              </w:r>
            </w:ins>
          </w:p>
        </w:tc>
        <w:tc>
          <w:tcPr>
            <w:tcW w:w="1945" w:type="dxa"/>
          </w:tcPr>
          <w:p w14:paraId="3C6F9085" w14:textId="7FE24C3E" w:rsidR="00DD4DD5" w:rsidRPr="00F123B3" w:rsidRDefault="00DD4DD5" w:rsidP="00B823FC">
            <w:pPr>
              <w:rPr>
                <w:sz w:val="20"/>
                <w:szCs w:val="20"/>
              </w:rPr>
            </w:pPr>
            <w:del w:id="476" w:author="Chris Wheaton" w:date="2015-04-17T13:15:00Z">
              <w:r w:rsidDel="00B25D91">
                <w:rPr>
                  <w:sz w:val="20"/>
                  <w:szCs w:val="20"/>
                </w:rPr>
                <w:delText>9/30/2015</w:delText>
              </w:r>
            </w:del>
            <w:ins w:id="477" w:author="Chris Wheaton" w:date="2015-04-17T13:15:00Z">
              <w:r w:rsidR="00B25D91">
                <w:rPr>
                  <w:sz w:val="20"/>
                  <w:szCs w:val="20"/>
                </w:rPr>
                <w:t>9/30/2016</w:t>
              </w:r>
            </w:ins>
          </w:p>
        </w:tc>
      </w:tr>
      <w:tr w:rsidR="00DD4DD5" w:rsidRPr="00F123B3" w14:paraId="74619445" w14:textId="77777777" w:rsidTr="00B823FC">
        <w:tc>
          <w:tcPr>
            <w:tcW w:w="9970" w:type="dxa"/>
          </w:tcPr>
          <w:p w14:paraId="11ED26BA" w14:textId="77777777" w:rsidR="00DD4DD5" w:rsidRPr="002B0884" w:rsidRDefault="00DD4DD5" w:rsidP="00B823FC">
            <w:pPr>
              <w:rPr>
                <w:sz w:val="20"/>
                <w:szCs w:val="20"/>
              </w:rPr>
            </w:pPr>
            <w:r w:rsidRPr="00DC24BC">
              <w:rPr>
                <w:sz w:val="20"/>
                <w:szCs w:val="20"/>
              </w:rPr>
              <w:t>CTCR</w:t>
            </w:r>
            <w:del w:id="478" w:author="Chris Wheaton" w:date="2015-04-20T13:51:00Z">
              <w:r w:rsidDel="00B64722">
                <w:rPr>
                  <w:sz w:val="20"/>
                  <w:szCs w:val="20"/>
                </w:rPr>
                <w:delText>:</w:delText>
              </w:r>
            </w:del>
            <w:r w:rsidRPr="00811828">
              <w:rPr>
                <w:sz w:val="20"/>
                <w:szCs w:val="20"/>
              </w:rPr>
              <w:t xml:space="preserve"> will develop corporate data sets and services to deliver CA data to StreamNet repositories via automated method as determined by the </w:t>
            </w:r>
            <w:r w:rsidR="00892F17" w:rsidRPr="00892F17">
              <w:rPr>
                <w:sz w:val="20"/>
                <w:szCs w:val="20"/>
              </w:rPr>
              <w:t>Coordinated Assessments Exchange Configuration Team</w:t>
            </w:r>
            <w:r>
              <w:rPr>
                <w:sz w:val="20"/>
                <w:szCs w:val="20"/>
              </w:rPr>
              <w:t>.</w:t>
            </w:r>
          </w:p>
        </w:tc>
        <w:tc>
          <w:tcPr>
            <w:tcW w:w="1945" w:type="dxa"/>
          </w:tcPr>
          <w:p w14:paraId="51F36E15" w14:textId="2F314ED4" w:rsidR="00DD4DD5" w:rsidRPr="00F123B3" w:rsidDel="008D6385" w:rsidRDefault="00DD4DD5" w:rsidP="00B823FC">
            <w:pPr>
              <w:rPr>
                <w:sz w:val="20"/>
                <w:szCs w:val="20"/>
              </w:rPr>
            </w:pPr>
            <w:del w:id="479" w:author="Chris Wheaton" w:date="2015-04-17T13:15:00Z">
              <w:r w:rsidDel="00B25D91">
                <w:rPr>
                  <w:sz w:val="20"/>
                  <w:szCs w:val="20"/>
                </w:rPr>
                <w:delText>10/1/2014</w:delText>
              </w:r>
            </w:del>
            <w:ins w:id="480" w:author="Chris Wheaton" w:date="2015-04-17T13:15:00Z">
              <w:r w:rsidR="00B25D91">
                <w:rPr>
                  <w:sz w:val="20"/>
                  <w:szCs w:val="20"/>
                </w:rPr>
                <w:t>10/1/2015</w:t>
              </w:r>
            </w:ins>
          </w:p>
        </w:tc>
        <w:tc>
          <w:tcPr>
            <w:tcW w:w="1945" w:type="dxa"/>
          </w:tcPr>
          <w:p w14:paraId="02D30488" w14:textId="2793E23B" w:rsidR="00DD4DD5" w:rsidRPr="00F123B3" w:rsidDel="008D6385" w:rsidRDefault="00DD4DD5" w:rsidP="00B823FC">
            <w:pPr>
              <w:rPr>
                <w:sz w:val="20"/>
                <w:szCs w:val="20"/>
              </w:rPr>
            </w:pPr>
            <w:del w:id="481" w:author="Chris Wheaton" w:date="2015-04-17T13:15:00Z">
              <w:r w:rsidDel="00B25D91">
                <w:rPr>
                  <w:sz w:val="20"/>
                  <w:szCs w:val="20"/>
                </w:rPr>
                <w:delText>9/30/2015</w:delText>
              </w:r>
            </w:del>
            <w:ins w:id="482" w:author="Chris Wheaton" w:date="2015-04-17T13:15:00Z">
              <w:r w:rsidR="00B25D91">
                <w:rPr>
                  <w:sz w:val="20"/>
                  <w:szCs w:val="20"/>
                </w:rPr>
                <w:t>9/30/2016</w:t>
              </w:r>
            </w:ins>
          </w:p>
        </w:tc>
      </w:tr>
      <w:tr w:rsidR="00DD4DD5" w:rsidRPr="00F123B3" w14:paraId="3B7F439E" w14:textId="77777777" w:rsidTr="00B823FC">
        <w:tc>
          <w:tcPr>
            <w:tcW w:w="9970" w:type="dxa"/>
          </w:tcPr>
          <w:p w14:paraId="5E82041E" w14:textId="77777777" w:rsidR="00DD4DD5" w:rsidRPr="000648C9" w:rsidRDefault="00DD4DD5" w:rsidP="00892F17">
            <w:pPr>
              <w:rPr>
                <w:sz w:val="20"/>
                <w:szCs w:val="20"/>
              </w:rPr>
            </w:pPr>
            <w:r w:rsidRPr="002B0884">
              <w:rPr>
                <w:sz w:val="20"/>
                <w:szCs w:val="20"/>
              </w:rPr>
              <w:t>WDFW</w:t>
            </w:r>
            <w:del w:id="483" w:author="Chris Wheaton" w:date="2015-04-20T13:52:00Z">
              <w:r w:rsidRPr="002B0884" w:rsidDel="00B64722">
                <w:rPr>
                  <w:sz w:val="20"/>
                  <w:szCs w:val="20"/>
                </w:rPr>
                <w:delText>:</w:delText>
              </w:r>
            </w:del>
            <w:r w:rsidRPr="002B0884">
              <w:rPr>
                <w:sz w:val="20"/>
                <w:szCs w:val="20"/>
              </w:rPr>
              <w:t xml:space="preserve"> </w:t>
            </w:r>
            <w:r w:rsidRPr="003C5C3F">
              <w:rPr>
                <w:sz w:val="20"/>
                <w:szCs w:val="20"/>
              </w:rPr>
              <w:t xml:space="preserve">will develop corporate data sets and services to deliver CA data to StreamNet repositories via Data.Wa.Gov or other automated method as determined by the </w:t>
            </w:r>
            <w:r w:rsidR="00892F17" w:rsidRPr="00892F17">
              <w:rPr>
                <w:sz w:val="20"/>
                <w:szCs w:val="20"/>
              </w:rPr>
              <w:t>Coordinated Assessments Exchange Configuration Team</w:t>
            </w:r>
            <w:r>
              <w:rPr>
                <w:sz w:val="20"/>
                <w:szCs w:val="20"/>
              </w:rPr>
              <w:t>.</w:t>
            </w:r>
          </w:p>
        </w:tc>
        <w:tc>
          <w:tcPr>
            <w:tcW w:w="1945" w:type="dxa"/>
          </w:tcPr>
          <w:p w14:paraId="3CE4D6C7" w14:textId="11A9DED4" w:rsidR="00DD4DD5" w:rsidRPr="00F123B3" w:rsidRDefault="00DD4DD5" w:rsidP="00B823FC">
            <w:pPr>
              <w:rPr>
                <w:sz w:val="20"/>
                <w:szCs w:val="20"/>
              </w:rPr>
            </w:pPr>
            <w:del w:id="484" w:author="Chris Wheaton" w:date="2015-04-17T13:15:00Z">
              <w:r w:rsidDel="00B25D91">
                <w:rPr>
                  <w:sz w:val="20"/>
                  <w:szCs w:val="20"/>
                </w:rPr>
                <w:delText>10/1/2014</w:delText>
              </w:r>
            </w:del>
            <w:ins w:id="485" w:author="Chris Wheaton" w:date="2015-04-17T13:15:00Z">
              <w:r w:rsidR="00B25D91">
                <w:rPr>
                  <w:sz w:val="20"/>
                  <w:szCs w:val="20"/>
                </w:rPr>
                <w:t>10/1/2015</w:t>
              </w:r>
            </w:ins>
          </w:p>
        </w:tc>
        <w:tc>
          <w:tcPr>
            <w:tcW w:w="1945" w:type="dxa"/>
          </w:tcPr>
          <w:p w14:paraId="32106F01" w14:textId="6F5AC713" w:rsidR="00DD4DD5" w:rsidRPr="00F123B3" w:rsidRDefault="00DD4DD5" w:rsidP="00B823FC">
            <w:pPr>
              <w:rPr>
                <w:sz w:val="20"/>
                <w:szCs w:val="20"/>
              </w:rPr>
            </w:pPr>
            <w:del w:id="486" w:author="Chris Wheaton" w:date="2015-04-17T13:15:00Z">
              <w:r w:rsidDel="00B25D91">
                <w:rPr>
                  <w:sz w:val="20"/>
                  <w:szCs w:val="20"/>
                </w:rPr>
                <w:delText>9/30/2015</w:delText>
              </w:r>
            </w:del>
            <w:ins w:id="487" w:author="Chris Wheaton" w:date="2015-04-17T13:15:00Z">
              <w:r w:rsidR="00B25D91">
                <w:rPr>
                  <w:sz w:val="20"/>
                  <w:szCs w:val="20"/>
                </w:rPr>
                <w:t>9/30/2016</w:t>
              </w:r>
            </w:ins>
          </w:p>
        </w:tc>
      </w:tr>
      <w:tr w:rsidR="00092690" w:rsidRPr="00F123B3" w14:paraId="6B922B66" w14:textId="77777777" w:rsidTr="00B823FC">
        <w:trPr>
          <w:trHeight w:val="71"/>
        </w:trPr>
        <w:tc>
          <w:tcPr>
            <w:tcW w:w="9970" w:type="dxa"/>
          </w:tcPr>
          <w:p w14:paraId="1C51DE77" w14:textId="3163AD75" w:rsidR="00092690" w:rsidRPr="002B0884" w:rsidRDefault="00092690" w:rsidP="00092690">
            <w:pPr>
              <w:rPr>
                <w:sz w:val="20"/>
                <w:szCs w:val="20"/>
              </w:rPr>
            </w:pPr>
            <w:r w:rsidRPr="00A80CD5">
              <w:rPr>
                <w:sz w:val="20"/>
                <w:szCs w:val="20"/>
              </w:rPr>
              <w:t>ODFW</w:t>
            </w:r>
            <w:del w:id="488" w:author="Chris Wheaton" w:date="2015-04-20T13:52:00Z">
              <w:r w:rsidRPr="00A80CD5" w:rsidDel="00B64722">
                <w:rPr>
                  <w:sz w:val="20"/>
                  <w:szCs w:val="20"/>
                </w:rPr>
                <w:delText>:</w:delText>
              </w:r>
            </w:del>
            <w:r w:rsidRPr="00A80CD5">
              <w:rPr>
                <w:sz w:val="20"/>
                <w:szCs w:val="20"/>
              </w:rPr>
              <w:t xml:space="preserve"> will develop corporate data sets and services to deliver CA data to StreamNet repositories via automated method as determined by the </w:t>
            </w:r>
            <w:r w:rsidRPr="00892F17">
              <w:rPr>
                <w:sz w:val="20"/>
                <w:szCs w:val="20"/>
              </w:rPr>
              <w:t>Coordinated Assessments Exchange Configuration Team</w:t>
            </w:r>
            <w:r w:rsidRPr="00A80CD5">
              <w:rPr>
                <w:sz w:val="20"/>
                <w:szCs w:val="20"/>
              </w:rPr>
              <w:t>.</w:t>
            </w:r>
          </w:p>
        </w:tc>
        <w:tc>
          <w:tcPr>
            <w:tcW w:w="1945" w:type="dxa"/>
          </w:tcPr>
          <w:p w14:paraId="0BD03B73" w14:textId="63304705" w:rsidR="00092690" w:rsidRPr="00F123B3" w:rsidDel="008D6385" w:rsidRDefault="00092690" w:rsidP="00092690">
            <w:pPr>
              <w:rPr>
                <w:sz w:val="20"/>
                <w:szCs w:val="20"/>
              </w:rPr>
            </w:pPr>
            <w:ins w:id="489" w:author="Chris Wheaton" w:date="2015-05-13T08:25:00Z">
              <w:r>
                <w:rPr>
                  <w:sz w:val="20"/>
                  <w:szCs w:val="20"/>
                </w:rPr>
                <w:t>10/1/2015</w:t>
              </w:r>
            </w:ins>
          </w:p>
        </w:tc>
        <w:tc>
          <w:tcPr>
            <w:tcW w:w="1945" w:type="dxa"/>
          </w:tcPr>
          <w:p w14:paraId="4E855171" w14:textId="4E216FAB" w:rsidR="00092690" w:rsidRPr="00F123B3" w:rsidDel="008D6385" w:rsidRDefault="00092690" w:rsidP="00092690">
            <w:pPr>
              <w:rPr>
                <w:sz w:val="20"/>
                <w:szCs w:val="20"/>
              </w:rPr>
            </w:pPr>
            <w:ins w:id="490" w:author="Chris Wheaton" w:date="2015-05-13T08:25:00Z">
              <w:r>
                <w:rPr>
                  <w:sz w:val="20"/>
                  <w:szCs w:val="20"/>
                </w:rPr>
                <w:t>9/30/2016</w:t>
              </w:r>
            </w:ins>
          </w:p>
        </w:tc>
      </w:tr>
      <w:tr w:rsidR="00092690" w:rsidRPr="00F123B3" w14:paraId="29AB72E6" w14:textId="77777777" w:rsidTr="00B823FC">
        <w:trPr>
          <w:trHeight w:val="71"/>
          <w:ins w:id="491" w:author="Chris Wheaton" w:date="2015-04-20T13:52:00Z"/>
        </w:trPr>
        <w:tc>
          <w:tcPr>
            <w:tcW w:w="9970" w:type="dxa"/>
          </w:tcPr>
          <w:p w14:paraId="5490B9A0" w14:textId="28F567C9" w:rsidR="00092690" w:rsidRPr="00A80CD5" w:rsidRDefault="00092690" w:rsidP="00092690">
            <w:pPr>
              <w:rPr>
                <w:ins w:id="492" w:author="Chris Wheaton" w:date="2015-04-20T13:52:00Z"/>
                <w:sz w:val="20"/>
                <w:szCs w:val="20"/>
              </w:rPr>
            </w:pPr>
            <w:ins w:id="493" w:author="Chris Wheaton" w:date="2015-04-20T13:52:00Z">
              <w:r>
                <w:rPr>
                  <w:sz w:val="20"/>
                  <w:szCs w:val="20"/>
                </w:rPr>
                <w:t>MFWP</w:t>
              </w:r>
              <w:r w:rsidRPr="00A80CD5">
                <w:rPr>
                  <w:sz w:val="20"/>
                  <w:szCs w:val="20"/>
                </w:rPr>
                <w:t xml:space="preserve"> will develop corporate data sets and services to deliver CA data to StreamNet repositories via automated method as determined by the </w:t>
              </w:r>
              <w:r w:rsidRPr="00892F17">
                <w:rPr>
                  <w:sz w:val="20"/>
                  <w:szCs w:val="20"/>
                </w:rPr>
                <w:t>Coordinated Assessments Exchange Configuration Team</w:t>
              </w:r>
            </w:ins>
            <w:ins w:id="494" w:author="Chris Wheaton" w:date="2015-05-21T11:00:00Z">
              <w:r w:rsidR="002C19C3">
                <w:rPr>
                  <w:sz w:val="20"/>
                  <w:szCs w:val="20"/>
                </w:rPr>
                <w:t xml:space="preserve"> as the project focuses on species for which MFWP has data</w:t>
              </w:r>
            </w:ins>
            <w:ins w:id="495" w:author="Chris Wheaton" w:date="2015-04-20T13:52:00Z">
              <w:r w:rsidRPr="00A80CD5">
                <w:rPr>
                  <w:sz w:val="20"/>
                  <w:szCs w:val="20"/>
                </w:rPr>
                <w:t>.</w:t>
              </w:r>
            </w:ins>
          </w:p>
        </w:tc>
        <w:tc>
          <w:tcPr>
            <w:tcW w:w="1945" w:type="dxa"/>
          </w:tcPr>
          <w:p w14:paraId="4F2E1F84" w14:textId="0E4659AE" w:rsidR="00092690" w:rsidRPr="00F123B3" w:rsidDel="008D6385" w:rsidRDefault="00092690" w:rsidP="00092690">
            <w:pPr>
              <w:rPr>
                <w:ins w:id="496" w:author="Chris Wheaton" w:date="2015-04-20T13:52:00Z"/>
                <w:sz w:val="20"/>
                <w:szCs w:val="20"/>
              </w:rPr>
            </w:pPr>
            <w:ins w:id="497" w:author="Chris Wheaton" w:date="2015-05-13T08:25:00Z">
              <w:r>
                <w:rPr>
                  <w:sz w:val="20"/>
                  <w:szCs w:val="20"/>
                </w:rPr>
                <w:t>10/1/2015</w:t>
              </w:r>
            </w:ins>
          </w:p>
        </w:tc>
        <w:tc>
          <w:tcPr>
            <w:tcW w:w="1945" w:type="dxa"/>
          </w:tcPr>
          <w:p w14:paraId="377BF67A" w14:textId="3BEB201C" w:rsidR="00092690" w:rsidRPr="00F123B3" w:rsidDel="008D6385" w:rsidRDefault="00092690" w:rsidP="00092690">
            <w:pPr>
              <w:rPr>
                <w:ins w:id="498" w:author="Chris Wheaton" w:date="2015-04-20T13:52:00Z"/>
                <w:sz w:val="20"/>
                <w:szCs w:val="20"/>
              </w:rPr>
            </w:pPr>
            <w:ins w:id="499" w:author="Chris Wheaton" w:date="2015-05-13T08:25:00Z">
              <w:r>
                <w:rPr>
                  <w:sz w:val="20"/>
                  <w:szCs w:val="20"/>
                </w:rPr>
                <w:t>9/30/2016</w:t>
              </w:r>
            </w:ins>
          </w:p>
        </w:tc>
      </w:tr>
    </w:tbl>
    <w:p w14:paraId="6197CF9B" w14:textId="77777777" w:rsidR="00DD4DD5" w:rsidRDefault="00DD4DD5" w:rsidP="00DD4DD5">
      <w:pPr>
        <w:spacing w:after="0"/>
      </w:pPr>
    </w:p>
    <w:p w14:paraId="18044859" w14:textId="77777777" w:rsidR="00DD4DD5" w:rsidRDefault="00DD4DD5" w:rsidP="00DD4DD5">
      <w:pPr>
        <w:rPr>
          <w:b/>
        </w:rPr>
      </w:pPr>
    </w:p>
    <w:p w14:paraId="77584C67" w14:textId="40F8C21A" w:rsidR="00DD4DD5" w:rsidRDefault="00DA7E6F" w:rsidP="00DD4DD5">
      <w:pPr>
        <w:shd w:val="clear" w:color="auto" w:fill="DEEAF6" w:themeFill="accent1" w:themeFillTint="33"/>
      </w:pPr>
      <w:ins w:id="500" w:author="Chris Wheaton" w:date="2015-04-17T09:15:00Z">
        <w:r>
          <w:rPr>
            <w:b/>
          </w:rPr>
          <w:t>F</w:t>
        </w:r>
      </w:ins>
      <w:del w:id="501" w:author="Chris Wheaton" w:date="2015-04-17T09:15:00Z">
        <w:r w:rsidR="00DD4DD5" w:rsidRPr="00F3137B" w:rsidDel="00DA7E6F">
          <w:rPr>
            <w:b/>
          </w:rPr>
          <w:delText>G</w:delText>
        </w:r>
      </w:del>
      <w:r w:rsidR="00DD4DD5" w:rsidRPr="00F3137B">
        <w:rPr>
          <w:b/>
        </w:rPr>
        <w:tab/>
        <w:t>CA data – dissemination</w:t>
      </w:r>
      <w:r w:rsidR="00DD4DD5" w:rsidRPr="00F3137B">
        <w:rPr>
          <w:b/>
        </w:rPr>
        <w:tab/>
      </w:r>
      <w:r w:rsidR="00DD4DD5">
        <w:tab/>
      </w:r>
      <w:r w:rsidR="00DD4DD5">
        <w:tab/>
      </w:r>
      <w:r w:rsidR="00DD4DD5">
        <w:tab/>
      </w:r>
      <w:r w:rsidR="00DD4DD5">
        <w:tab/>
        <w:t>161. Disseminate Raw &amp; Summary Data and Results</w:t>
      </w:r>
      <w:r w:rsidR="00DD4DD5">
        <w:tab/>
        <w:t>($24,200.00</w:t>
      </w:r>
      <w:r w:rsidR="00DD4DD5">
        <w:tab/>
        <w:t>1.16 %)</w:t>
      </w:r>
    </w:p>
    <w:tbl>
      <w:tblPr>
        <w:tblStyle w:val="TableGrid"/>
        <w:tblW w:w="0" w:type="auto"/>
        <w:tblLook w:val="04A0" w:firstRow="1" w:lastRow="0" w:firstColumn="1" w:lastColumn="0" w:noHBand="0" w:noVBand="1"/>
      </w:tblPr>
      <w:tblGrid>
        <w:gridCol w:w="14390"/>
      </w:tblGrid>
      <w:tr w:rsidR="00DD4DD5" w14:paraId="46EF52A9" w14:textId="77777777" w:rsidTr="00B823FC">
        <w:tc>
          <w:tcPr>
            <w:tcW w:w="14390" w:type="dxa"/>
          </w:tcPr>
          <w:p w14:paraId="117815F7" w14:textId="00004AB1" w:rsidR="00DD4DD5" w:rsidRDefault="00DD4DD5" w:rsidP="00B823FC">
            <w:r w:rsidRPr="006B36BD">
              <w:rPr>
                <w:b/>
              </w:rPr>
              <w:t>Description:</w:t>
            </w:r>
            <w:r w:rsidRPr="007A2F80">
              <w:t xml:space="preserve">  </w:t>
            </w:r>
            <w:r w:rsidRPr="0086696E">
              <w:t>StreamNet will disseminate the CA indicator</w:t>
            </w:r>
            <w:r>
              <w:t xml:space="preserve"> data by hosting a database for this data on the StreamNet website</w:t>
            </w:r>
            <w:ins w:id="502" w:author="Chris Wheaton" w:date="2015-04-20T13:53:00Z">
              <w:r w:rsidR="00B64722">
                <w:t xml:space="preserve"> and/or by supporting access portals on NPCC or other regional fisheries management sites</w:t>
              </w:r>
            </w:ins>
            <w:r>
              <w:t xml:space="preserve">. </w:t>
            </w:r>
            <w:proofErr w:type="spellStart"/>
            <w:r>
              <w:t>Searchability</w:t>
            </w:r>
            <w:proofErr w:type="spellEnd"/>
            <w:r>
              <w:t xml:space="preserve"> and access to this information will be provided</w:t>
            </w:r>
            <w:ins w:id="503" w:author="Chris Wheaton" w:date="2015-04-20T13:53:00Z">
              <w:r w:rsidR="00B64722">
                <w:t>,</w:t>
              </w:r>
            </w:ins>
            <w:r>
              <w:t xml:space="preserve"> consistent with </w:t>
            </w:r>
            <w:del w:id="504" w:author="Chris Wheaton" w:date="2015-04-20T13:53:00Z">
              <w:r w:rsidDel="00B64722">
                <w:delText xml:space="preserve">a </w:delText>
              </w:r>
            </w:del>
            <w:r>
              <w:t>Data Sharing Agreement</w:t>
            </w:r>
            <w:ins w:id="505" w:author="Chris Wheaton" w:date="2015-04-20T13:53:00Z">
              <w:r w:rsidR="00B64722">
                <w:t>s</w:t>
              </w:r>
            </w:ins>
            <w:r>
              <w:t xml:space="preserve">. Indicator and </w:t>
            </w:r>
            <w:r w:rsidRPr="0086696E">
              <w:t>metric</w:t>
            </w:r>
            <w:r>
              <w:t xml:space="preserve"> data will be stored on the EPA exchange node, and made accessible for use by regional fish managers for review and decision-making. </w:t>
            </w:r>
          </w:p>
        </w:tc>
      </w:tr>
      <w:tr w:rsidR="00DD4DD5" w14:paraId="34105394" w14:textId="77777777" w:rsidTr="00B823FC">
        <w:tc>
          <w:tcPr>
            <w:tcW w:w="14390" w:type="dxa"/>
          </w:tcPr>
          <w:p w14:paraId="6643047E" w14:textId="35440F6B" w:rsidR="00DD4DD5" w:rsidRDefault="00DD4DD5" w:rsidP="001D72F4">
            <w:r w:rsidRPr="006B36BD">
              <w:rPr>
                <w:b/>
              </w:rPr>
              <w:lastRenderedPageBreak/>
              <w:t>Deliverable</w:t>
            </w:r>
            <w:r>
              <w:rPr>
                <w:b/>
              </w:rPr>
              <w:t xml:space="preserve"> Specification</w:t>
            </w:r>
            <w:r w:rsidRPr="006B36BD">
              <w:rPr>
                <w:b/>
              </w:rPr>
              <w:t>:</w:t>
            </w:r>
            <w:r w:rsidRPr="007A2F80">
              <w:t xml:space="preserve">  </w:t>
            </w:r>
            <w:r w:rsidRPr="0086696E">
              <w:t>The CA indicators, metrics and metadata are available</w:t>
            </w:r>
            <w:r>
              <w:t>,</w:t>
            </w:r>
            <w:r w:rsidRPr="0086696E">
              <w:t xml:space="preserve"> </w:t>
            </w:r>
            <w:r>
              <w:t>consistent with a Data Sharing Agreement on either the StreamNet website</w:t>
            </w:r>
            <w:ins w:id="506" w:author="Chris Wheaton" w:date="2015-04-20T11:52:00Z">
              <w:r w:rsidR="006D0DFA">
                <w:t>, other regionally significant sites such as those maintained by the NPCC</w:t>
              </w:r>
            </w:ins>
            <w:del w:id="507" w:author="Chris Wheaton" w:date="2015-04-20T13:35:00Z">
              <w:r w:rsidDel="001166BD">
                <w:delText xml:space="preserve"> or</w:delText>
              </w:r>
            </w:del>
            <w:ins w:id="508" w:author="Chris Wheaton" w:date="2015-04-20T13:35:00Z">
              <w:r w:rsidR="001166BD">
                <w:t xml:space="preserve">, </w:t>
              </w:r>
            </w:ins>
            <w:ins w:id="509" w:author="Chris Wheaton" w:date="2015-04-20T13:54:00Z">
              <w:r w:rsidR="00B64722">
                <w:t>and/</w:t>
              </w:r>
            </w:ins>
            <w:ins w:id="510" w:author="Chris Wheaton" w:date="2015-04-20T13:35:00Z">
              <w:r w:rsidR="001166BD">
                <w:t>or</w:t>
              </w:r>
            </w:ins>
            <w:ins w:id="511" w:author="Chris Wheaton" w:date="2015-04-20T13:54:00Z">
              <w:r w:rsidR="00B64722">
                <w:t xml:space="preserve"> the</w:t>
              </w:r>
            </w:ins>
            <w:r>
              <w:t xml:space="preserve"> EPA nod</w:t>
            </w:r>
            <w:r w:rsidRPr="001D72F4">
              <w:t xml:space="preserve">e. </w:t>
            </w:r>
          </w:p>
        </w:tc>
      </w:tr>
    </w:tbl>
    <w:p w14:paraId="71632DA1" w14:textId="77777777"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14:paraId="5B093255" w14:textId="77777777" w:rsidTr="00B823FC">
        <w:tc>
          <w:tcPr>
            <w:tcW w:w="9970" w:type="dxa"/>
          </w:tcPr>
          <w:p w14:paraId="04DA63AA" w14:textId="77777777" w:rsidR="00DD4DD5" w:rsidRPr="00877BCB" w:rsidRDefault="00DD4DD5" w:rsidP="00B823FC">
            <w:pPr>
              <w:rPr>
                <w:b/>
              </w:rPr>
            </w:pPr>
            <w:r w:rsidRPr="00877BCB">
              <w:rPr>
                <w:b/>
              </w:rPr>
              <w:t xml:space="preserve">Milestone Title:  </w:t>
            </w:r>
            <w:r w:rsidRPr="003C54FF">
              <w:rPr>
                <w:b/>
              </w:rPr>
              <w:t>Disseminate the Coordinated Assessments indicators and metrics</w:t>
            </w:r>
          </w:p>
        </w:tc>
        <w:tc>
          <w:tcPr>
            <w:tcW w:w="1945" w:type="dxa"/>
          </w:tcPr>
          <w:p w14:paraId="492E3312" w14:textId="77777777" w:rsidR="00DD4DD5" w:rsidRPr="00877BCB" w:rsidRDefault="00DD4DD5" w:rsidP="00B823FC">
            <w:pPr>
              <w:rPr>
                <w:b/>
              </w:rPr>
            </w:pPr>
            <w:r>
              <w:rPr>
                <w:b/>
              </w:rPr>
              <w:t>StartDate</w:t>
            </w:r>
          </w:p>
        </w:tc>
        <w:tc>
          <w:tcPr>
            <w:tcW w:w="1945" w:type="dxa"/>
          </w:tcPr>
          <w:p w14:paraId="0C6A09DE" w14:textId="77777777" w:rsidR="00DD4DD5" w:rsidRPr="00877BCB" w:rsidRDefault="00DD4DD5" w:rsidP="00B823FC">
            <w:pPr>
              <w:rPr>
                <w:b/>
              </w:rPr>
            </w:pPr>
            <w:r>
              <w:rPr>
                <w:b/>
              </w:rPr>
              <w:t>EndDate</w:t>
            </w:r>
          </w:p>
        </w:tc>
      </w:tr>
      <w:tr w:rsidR="00DD4DD5" w:rsidRPr="00F123B3" w14:paraId="23FDF0B1" w14:textId="77777777" w:rsidTr="00B823FC">
        <w:tc>
          <w:tcPr>
            <w:tcW w:w="9970" w:type="dxa"/>
          </w:tcPr>
          <w:p w14:paraId="0ADCD8EC" w14:textId="130FF9BA" w:rsidR="00DD4DD5" w:rsidRPr="000648C9" w:rsidRDefault="00DD4DD5" w:rsidP="00B823FC">
            <w:pPr>
              <w:rPr>
                <w:sz w:val="20"/>
                <w:szCs w:val="20"/>
              </w:rPr>
            </w:pPr>
            <w:r w:rsidRPr="000648C9">
              <w:rPr>
                <w:sz w:val="20"/>
                <w:szCs w:val="20"/>
              </w:rPr>
              <w:t>PSMFC</w:t>
            </w:r>
            <w:del w:id="512" w:author="Chris Wheaton" w:date="2015-04-20T13:54:00Z">
              <w:r w:rsidRPr="000648C9" w:rsidDel="00B64722">
                <w:rPr>
                  <w:sz w:val="20"/>
                  <w:szCs w:val="20"/>
                </w:rPr>
                <w:delText>:</w:delText>
              </w:r>
            </w:del>
            <w:r w:rsidRPr="000648C9">
              <w:rPr>
                <w:sz w:val="20"/>
                <w:szCs w:val="20"/>
              </w:rPr>
              <w:t xml:space="preserve">  </w:t>
            </w:r>
            <w:r w:rsidRPr="00B42756">
              <w:rPr>
                <w:sz w:val="20"/>
                <w:szCs w:val="20"/>
              </w:rPr>
              <w:t xml:space="preserve">StreamNet will establish means to disseminate the CA indicators through the StreamNet </w:t>
            </w:r>
            <w:ins w:id="513" w:author="Chris Wheaton" w:date="2015-04-20T11:53:00Z">
              <w:r w:rsidR="006D0DFA">
                <w:rPr>
                  <w:sz w:val="20"/>
                  <w:szCs w:val="20"/>
                </w:rPr>
                <w:t xml:space="preserve">or NPCC </w:t>
              </w:r>
            </w:ins>
            <w:r>
              <w:rPr>
                <w:sz w:val="20"/>
                <w:szCs w:val="20"/>
              </w:rPr>
              <w:t>websit</w:t>
            </w:r>
            <w:ins w:id="514" w:author="Chris Wheaton" w:date="2015-04-20T11:53:00Z">
              <w:r w:rsidR="006D0DFA">
                <w:rPr>
                  <w:sz w:val="20"/>
                  <w:szCs w:val="20"/>
                </w:rPr>
                <w:t>es</w:t>
              </w:r>
            </w:ins>
            <w:del w:id="515" w:author="Chris Wheaton" w:date="2015-04-20T11:53:00Z">
              <w:r w:rsidDel="006D0DFA">
                <w:rPr>
                  <w:sz w:val="20"/>
                  <w:szCs w:val="20"/>
                </w:rPr>
                <w:delText>e</w:delText>
              </w:r>
            </w:del>
            <w:r>
              <w:rPr>
                <w:sz w:val="20"/>
                <w:szCs w:val="20"/>
              </w:rPr>
              <w:t xml:space="preserve"> and </w:t>
            </w:r>
            <w:r w:rsidRPr="00B42756">
              <w:rPr>
                <w:sz w:val="20"/>
                <w:szCs w:val="20"/>
              </w:rPr>
              <w:t xml:space="preserve">will </w:t>
            </w:r>
            <w:r>
              <w:rPr>
                <w:sz w:val="20"/>
                <w:szCs w:val="20"/>
              </w:rPr>
              <w:t xml:space="preserve">work with partners to </w:t>
            </w:r>
            <w:r w:rsidRPr="00B42756">
              <w:rPr>
                <w:sz w:val="20"/>
                <w:szCs w:val="20"/>
              </w:rPr>
              <w:t>establish means</w:t>
            </w:r>
            <w:r>
              <w:rPr>
                <w:sz w:val="20"/>
                <w:szCs w:val="20"/>
              </w:rPr>
              <w:t xml:space="preserve"> to disseminate the CA metrics through the EPA node.</w:t>
            </w:r>
            <w:r w:rsidRPr="00B42756">
              <w:rPr>
                <w:sz w:val="20"/>
                <w:szCs w:val="20"/>
              </w:rPr>
              <w:t xml:space="preserve">  </w:t>
            </w:r>
          </w:p>
        </w:tc>
        <w:tc>
          <w:tcPr>
            <w:tcW w:w="1945" w:type="dxa"/>
          </w:tcPr>
          <w:p w14:paraId="557A9ABE" w14:textId="3CD62D41" w:rsidR="00DD4DD5" w:rsidRPr="00F123B3" w:rsidRDefault="00DD4DD5" w:rsidP="00B823FC">
            <w:pPr>
              <w:rPr>
                <w:sz w:val="20"/>
                <w:szCs w:val="20"/>
              </w:rPr>
            </w:pPr>
            <w:del w:id="516" w:author="Chris Wheaton" w:date="2015-04-17T13:15:00Z">
              <w:r w:rsidDel="00B25D91">
                <w:rPr>
                  <w:sz w:val="20"/>
                  <w:szCs w:val="20"/>
                </w:rPr>
                <w:delText>10/1/2014</w:delText>
              </w:r>
            </w:del>
            <w:ins w:id="517" w:author="Chris Wheaton" w:date="2015-04-17T13:15:00Z">
              <w:r w:rsidR="00B25D91">
                <w:rPr>
                  <w:sz w:val="20"/>
                  <w:szCs w:val="20"/>
                </w:rPr>
                <w:t>10/1/2015</w:t>
              </w:r>
            </w:ins>
          </w:p>
        </w:tc>
        <w:tc>
          <w:tcPr>
            <w:tcW w:w="1945" w:type="dxa"/>
          </w:tcPr>
          <w:p w14:paraId="5B8F5007" w14:textId="08941559" w:rsidR="00DD4DD5" w:rsidRPr="00F123B3" w:rsidRDefault="00DD4DD5" w:rsidP="00B823FC">
            <w:pPr>
              <w:rPr>
                <w:sz w:val="20"/>
                <w:szCs w:val="20"/>
              </w:rPr>
            </w:pPr>
            <w:del w:id="518" w:author="Chris Wheaton" w:date="2015-04-17T13:15:00Z">
              <w:r w:rsidDel="00B25D91">
                <w:rPr>
                  <w:sz w:val="20"/>
                  <w:szCs w:val="20"/>
                </w:rPr>
                <w:delText>9/30/2015</w:delText>
              </w:r>
            </w:del>
            <w:ins w:id="519" w:author="Chris Wheaton" w:date="2015-04-17T13:15:00Z">
              <w:r w:rsidR="00B25D91">
                <w:rPr>
                  <w:sz w:val="20"/>
                  <w:szCs w:val="20"/>
                </w:rPr>
                <w:t>9/30/2016</w:t>
              </w:r>
            </w:ins>
          </w:p>
        </w:tc>
      </w:tr>
    </w:tbl>
    <w:p w14:paraId="6007691A" w14:textId="77777777" w:rsidR="00DD4DD5" w:rsidRDefault="00DD4DD5" w:rsidP="00DD4DD5">
      <w:pPr>
        <w:rPr>
          <w:b/>
        </w:rPr>
      </w:pPr>
    </w:p>
    <w:p w14:paraId="1757EA22" w14:textId="515DCF8A" w:rsidR="00DD4DD5" w:rsidRDefault="00DA7E6F" w:rsidP="00DD4DD5">
      <w:pPr>
        <w:shd w:val="clear" w:color="auto" w:fill="DEEAF6" w:themeFill="accent1" w:themeFillTint="33"/>
      </w:pPr>
      <w:ins w:id="520" w:author="Chris Wheaton" w:date="2015-04-17T09:15:00Z">
        <w:r>
          <w:rPr>
            <w:b/>
          </w:rPr>
          <w:t>G</w:t>
        </w:r>
      </w:ins>
      <w:del w:id="521" w:author="Chris Wheaton" w:date="2015-04-17T09:15:00Z">
        <w:r w:rsidR="00DD4DD5" w:rsidRPr="00F3137B" w:rsidDel="00DA7E6F">
          <w:rPr>
            <w:b/>
          </w:rPr>
          <w:delText>H</w:delText>
        </w:r>
      </w:del>
      <w:r w:rsidR="00DD4DD5" w:rsidRPr="00F3137B">
        <w:rPr>
          <w:b/>
        </w:rPr>
        <w:tab/>
        <w:t xml:space="preserve">Compile </w:t>
      </w:r>
      <w:ins w:id="522" w:author="Chris Wheaton" w:date="2015-04-20T11:40:00Z">
        <w:r w:rsidR="001A214C">
          <w:rPr>
            <w:b/>
          </w:rPr>
          <w:t xml:space="preserve">high priority </w:t>
        </w:r>
      </w:ins>
      <w:r w:rsidR="00DD4DD5">
        <w:rPr>
          <w:b/>
        </w:rPr>
        <w:t xml:space="preserve">traditional StreamNet </w:t>
      </w:r>
      <w:r w:rsidR="00DD4DD5" w:rsidRPr="00F3137B">
        <w:rPr>
          <w:b/>
        </w:rPr>
        <w:t>data</w:t>
      </w:r>
      <w:r w:rsidR="00DD4DD5">
        <w:rPr>
          <w:b/>
        </w:rPr>
        <w:t xml:space="preserve"> </w:t>
      </w:r>
      <w:del w:id="523" w:author="Chris Wheaton" w:date="2015-04-20T11:40:00Z">
        <w:r w:rsidR="00DD4DD5" w:rsidDel="001A214C">
          <w:rPr>
            <w:b/>
          </w:rPr>
          <w:delText>and explore possible expansion of a CA-like process for resident fish and other fish metric data</w:delText>
        </w:r>
      </w:del>
      <w:r w:rsidR="00DD4DD5">
        <w:tab/>
      </w:r>
      <w:r w:rsidR="00DD4DD5">
        <w:tab/>
        <w:t>159. Transfer/Consolidate/Regionally Standardize Data</w:t>
      </w:r>
      <w:r w:rsidR="00DD4DD5">
        <w:tab/>
        <w:t>($233,960.00</w:t>
      </w:r>
      <w:r w:rsidR="00DD4DD5">
        <w:tab/>
        <w:t xml:space="preserve">11.22 %) </w:t>
      </w:r>
    </w:p>
    <w:tbl>
      <w:tblPr>
        <w:tblStyle w:val="TableGrid"/>
        <w:tblW w:w="0" w:type="auto"/>
        <w:tblLook w:val="04A0" w:firstRow="1" w:lastRow="0" w:firstColumn="1" w:lastColumn="0" w:noHBand="0" w:noVBand="1"/>
      </w:tblPr>
      <w:tblGrid>
        <w:gridCol w:w="14390"/>
      </w:tblGrid>
      <w:tr w:rsidR="00DD4DD5" w14:paraId="664BF2A9" w14:textId="77777777" w:rsidTr="00B823FC">
        <w:tc>
          <w:tcPr>
            <w:tcW w:w="14390" w:type="dxa"/>
          </w:tcPr>
          <w:p w14:paraId="22BDCC1B" w14:textId="2E9B77EA" w:rsidR="00DD4DD5" w:rsidRDefault="00DD4DD5" w:rsidP="00117046">
            <w:r w:rsidRPr="006B36BD">
              <w:rPr>
                <w:b/>
              </w:rPr>
              <w:t>Description:</w:t>
            </w:r>
            <w:r w:rsidRPr="007A2F80">
              <w:t xml:space="preserve">  </w:t>
            </w:r>
            <w:ins w:id="524" w:author="Chris Wheaton" w:date="2015-04-07T13:25:00Z">
              <w:r w:rsidR="00C50C7A">
                <w:t xml:space="preserve">StreamNet will </w:t>
              </w:r>
            </w:ins>
            <w:ins w:id="525" w:author="Chris Wheaton" w:date="2015-04-07T15:36:00Z">
              <w:r w:rsidR="00117046">
                <w:t xml:space="preserve">implement updating selected </w:t>
              </w:r>
            </w:ins>
            <w:ins w:id="526" w:author="Chris Wheaton" w:date="2015-04-07T15:37:00Z">
              <w:r w:rsidR="00117046">
                <w:t>traditional</w:t>
              </w:r>
            </w:ins>
            <w:ins w:id="527" w:author="Chris Wheaton" w:date="2015-04-07T15:36:00Z">
              <w:r w:rsidR="00117046">
                <w:t xml:space="preserve"> </w:t>
              </w:r>
            </w:ins>
            <w:ins w:id="528" w:author="Chris Wheaton" w:date="2015-04-07T15:37:00Z">
              <w:r w:rsidR="00117046">
                <w:t xml:space="preserve">data based on the </w:t>
              </w:r>
            </w:ins>
            <w:ins w:id="529" w:author="Chris Wheaton" w:date="2015-04-07T13:25:00Z">
              <w:r w:rsidR="00C50C7A">
                <w:t>review of the utility and regional usage of various types of traditional data in StreamNet</w:t>
              </w:r>
            </w:ins>
            <w:ins w:id="530" w:author="Chris Wheaton" w:date="2015-04-07T15:37:00Z">
              <w:r w:rsidR="00117046">
                <w:t xml:space="preserve"> conducted last year</w:t>
              </w:r>
            </w:ins>
            <w:ins w:id="531" w:author="Chris Wheaton" w:date="2015-04-07T13:25:00Z">
              <w:r w:rsidR="00C50C7A">
                <w:t>.</w:t>
              </w:r>
            </w:ins>
            <w:ins w:id="532" w:author="Chris Wheaton" w:date="2015-04-07T13:27:00Z">
              <w:r w:rsidR="00C50C7A">
                <w:t xml:space="preserve"> Strea</w:t>
              </w:r>
            </w:ins>
            <w:ins w:id="533" w:author="Chris Wheaton" w:date="2015-04-07T15:33:00Z">
              <w:r w:rsidR="00117046">
                <w:t xml:space="preserve">mNet staff will </w:t>
              </w:r>
            </w:ins>
            <w:del w:id="534" w:author="Chris Wheaton" w:date="2015-04-07T15:34:00Z">
              <w:r w:rsidDel="00117046">
                <w:delText>R</w:delText>
              </w:r>
            </w:del>
            <w:ins w:id="535" w:author="Chris Wheaton" w:date="2015-04-07T15:34:00Z">
              <w:r w:rsidR="00117046">
                <w:t>r</w:t>
              </w:r>
            </w:ins>
            <w:r w:rsidRPr="0086696E">
              <w:t xml:space="preserve">esume updating </w:t>
            </w:r>
            <w:ins w:id="536" w:author="Chris Wheaton" w:date="2015-04-07T15:34:00Z">
              <w:r w:rsidR="00117046">
                <w:t xml:space="preserve">selected high priority </w:t>
              </w:r>
            </w:ins>
            <w:r>
              <w:t xml:space="preserve">traditional </w:t>
            </w:r>
            <w:r w:rsidRPr="0086696E">
              <w:t>data in the standard StreamNet database</w:t>
            </w:r>
            <w:del w:id="537" w:author="Chris Wheaton" w:date="2015-04-07T15:35:00Z">
              <w:r w:rsidRPr="0086696E" w:rsidDel="00117046">
                <w:delText xml:space="preserve"> </w:delText>
              </w:r>
            </w:del>
            <w:del w:id="538" w:author="Chris Wheaton" w:date="2015-04-07T15:34:00Z">
              <w:r w:rsidRPr="0086696E" w:rsidDel="00117046">
                <w:delText>(redd counts, spawner counts, estimates of spawning population, dam and weir counts, hatchery return counts, age composition, barriers, and distribution</w:delText>
              </w:r>
              <w:r w:rsidR="00892F17" w:rsidDel="00117046">
                <w:delText>)</w:delText>
              </w:r>
              <w:r w:rsidDel="00117046">
                <w:delText xml:space="preserve">, as time and staffing permit. </w:delText>
              </w:r>
            </w:del>
            <w:del w:id="539" w:author="Chris Wheaton" w:date="2015-04-07T15:35:00Z">
              <w:r w:rsidRPr="0086696E" w:rsidDel="00117046">
                <w:delText xml:space="preserve"> Update the existing trends and exchange with the StreamNet database at PSMFC.</w:delText>
              </w:r>
              <w:r w:rsidDel="00117046">
                <w:delText xml:space="preserve"> Work on this task and maintenance of traditional StreamNet data will be </w:delText>
              </w:r>
              <w:r w:rsidRPr="0086696E" w:rsidDel="00117046">
                <w:delText xml:space="preserve">secondary to </w:delText>
              </w:r>
              <w:r w:rsidDel="00117046">
                <w:delText xml:space="preserve">progress on the existing </w:delText>
              </w:r>
              <w:r w:rsidRPr="0086696E" w:rsidDel="00117046">
                <w:delText xml:space="preserve">Coordinated </w:delText>
              </w:r>
              <w:r w:rsidDel="00117046">
                <w:delText>Assessments i</w:delText>
              </w:r>
              <w:r w:rsidRPr="0086696E" w:rsidDel="00117046">
                <w:delText>f</w:delText>
              </w:r>
              <w:r w:rsidDel="00117046">
                <w:delText xml:space="preserve"> prioritization is an issue.</w:delText>
              </w:r>
              <w:r w:rsidRPr="0086696E" w:rsidDel="00117046">
                <w:delText xml:space="preserve"> </w:delText>
              </w:r>
            </w:del>
            <w:ins w:id="540" w:author="Chris Wheaton" w:date="2015-04-07T15:35:00Z">
              <w:r w:rsidR="00117046">
                <w:t xml:space="preserve">. </w:t>
              </w:r>
            </w:ins>
            <w:r w:rsidRPr="0086696E">
              <w:t xml:space="preserve"> </w:t>
            </w:r>
            <w:r w:rsidR="00892F17" w:rsidRPr="00892F17">
              <w:t xml:space="preserve">As regional priorities are established through collaboration and coordination, additional traditional data types may be included in a CA-type process for regional standardization, necessitating additional partnerships, such as with resident fish data managers.  StreamNet will work with these partners collaboratively to develop, select indicators, compile data, and automate data flow as regional fish managers determine priorities for potential standardization of these new data </w:t>
            </w:r>
            <w:commentRangeStart w:id="541"/>
            <w:r w:rsidR="00892F17" w:rsidRPr="00892F17">
              <w:t>types</w:t>
            </w:r>
            <w:commentRangeEnd w:id="541"/>
            <w:r w:rsidR="00095C0D">
              <w:rPr>
                <w:rStyle w:val="CommentReference"/>
              </w:rPr>
              <w:commentReference w:id="541"/>
            </w:r>
            <w:r w:rsidR="00892F17" w:rsidRPr="00892F17">
              <w:t>.</w:t>
            </w:r>
            <w:ins w:id="542" w:author="Chris Wheaton" w:date="2015-04-20T13:37:00Z">
              <w:r w:rsidR="000C5C97" w:rsidRPr="0086696E">
                <w:t xml:space="preserve"> The </w:t>
              </w:r>
              <w:r w:rsidR="000C5C97">
                <w:t xml:space="preserve">existing </w:t>
              </w:r>
              <w:r w:rsidR="000C5C97" w:rsidRPr="0086696E">
                <w:t xml:space="preserve">StreamNet DES and database for </w:t>
              </w:r>
              <w:r w:rsidR="000C5C97">
                <w:t xml:space="preserve">other </w:t>
              </w:r>
              <w:r w:rsidR="000C5C97" w:rsidRPr="0086696E">
                <w:t xml:space="preserve">fish metrics are maintained and data are loaded into the StreamNet database and quality assured as they are received.  </w:t>
              </w:r>
              <w:r w:rsidR="000C5C97" w:rsidRPr="00892F17">
                <w:t xml:space="preserve"> </w:t>
              </w:r>
            </w:ins>
          </w:p>
        </w:tc>
      </w:tr>
      <w:tr w:rsidR="00DD4DD5" w14:paraId="1690AC14" w14:textId="77777777" w:rsidTr="00B823FC">
        <w:tc>
          <w:tcPr>
            <w:tcW w:w="14390" w:type="dxa"/>
          </w:tcPr>
          <w:p w14:paraId="0AA928D8" w14:textId="783FB371" w:rsidR="00DD4DD5" w:rsidRDefault="00DD4DD5" w:rsidP="007B70CA">
            <w:r w:rsidRPr="006B36BD">
              <w:rPr>
                <w:b/>
              </w:rPr>
              <w:t>Deliverable</w:t>
            </w:r>
            <w:r>
              <w:rPr>
                <w:b/>
              </w:rPr>
              <w:t xml:space="preserve"> Specification</w:t>
            </w:r>
            <w:r w:rsidRPr="006B36BD">
              <w:rPr>
                <w:b/>
              </w:rPr>
              <w:t>:</w:t>
            </w:r>
            <w:r w:rsidR="00892F17">
              <w:t xml:space="preserve"> </w:t>
            </w:r>
            <w:ins w:id="543" w:author="Chris Wheaton" w:date="2015-05-20T09:33:00Z">
              <w:r w:rsidR="007B70CA">
                <w:t xml:space="preserve">Specific high priority </w:t>
              </w:r>
            </w:ins>
            <w:del w:id="544" w:author="Chris Wheaton" w:date="2015-05-20T09:34:00Z">
              <w:r w:rsidR="00892F17" w:rsidRPr="00892F17" w:rsidDel="007B70CA">
                <w:delText>D</w:delText>
              </w:r>
            </w:del>
            <w:ins w:id="545" w:author="Chris Wheaton" w:date="2015-05-20T09:34:00Z">
              <w:r w:rsidR="007B70CA">
                <w:t>d</w:t>
              </w:r>
            </w:ins>
            <w:r w:rsidR="00892F17" w:rsidRPr="00892F17">
              <w:t>ata sets are updated a</w:t>
            </w:r>
            <w:ins w:id="546" w:author="Chris Wheaton" w:date="2015-05-20T09:34:00Z">
              <w:r w:rsidR="007B70CA">
                <w:t>nd maintained</w:t>
              </w:r>
            </w:ins>
            <w:del w:id="547" w:author="Chris Wheaton" w:date="2015-05-20T09:34:00Z">
              <w:r w:rsidR="00892F17" w:rsidRPr="00892F17" w:rsidDel="007B70CA">
                <w:delText>s time and staffing allow</w:delText>
              </w:r>
            </w:del>
            <w:r w:rsidR="00892F17" w:rsidRPr="00892F17">
              <w:t xml:space="preserve">. State hydrography layers, including streams and lakes, are maintained and updated as necessary.  </w:t>
            </w:r>
            <w:ins w:id="548" w:author="Chris Wheaton" w:date="2015-04-20T13:55:00Z">
              <w:r w:rsidR="00B64722">
                <w:t xml:space="preserve">Data is </w:t>
              </w:r>
            </w:ins>
            <w:del w:id="549" w:author="Chris Wheaton" w:date="2015-04-20T13:55:00Z">
              <w:r w:rsidR="00892F17" w:rsidRPr="00892F17" w:rsidDel="00B64722">
                <w:delText>C</w:delText>
              </w:r>
            </w:del>
            <w:ins w:id="550" w:author="Chris Wheaton" w:date="2015-04-20T13:55:00Z">
              <w:r w:rsidR="00B64722">
                <w:t>c</w:t>
              </w:r>
            </w:ins>
            <w:r w:rsidR="00892F17" w:rsidRPr="00892F17">
              <w:t>ompile</w:t>
            </w:r>
            <w:ins w:id="551" w:author="Chris Wheaton" w:date="2015-04-20T13:55:00Z">
              <w:r w:rsidR="00B64722">
                <w:t>d</w:t>
              </w:r>
            </w:ins>
            <w:del w:id="552" w:author="Chris Wheaton" w:date="2015-04-20T13:55:00Z">
              <w:r w:rsidR="00892F17" w:rsidRPr="00892F17" w:rsidDel="00B64722">
                <w:delText xml:space="preserve"> fish data on</w:delText>
              </w:r>
            </w:del>
            <w:ins w:id="553" w:author="Chris Wheaton" w:date="2015-04-20T13:55:00Z">
              <w:r w:rsidR="00B64722">
                <w:t xml:space="preserve"> for</w:t>
              </w:r>
            </w:ins>
            <w:r w:rsidR="00892F17" w:rsidRPr="00892F17">
              <w:t xml:space="preserve"> adult abundance, spawner counts, </w:t>
            </w:r>
            <w:del w:id="554" w:author="Chris Wheaton" w:date="2015-04-20T13:55:00Z">
              <w:r w:rsidR="00892F17" w:rsidRPr="00892F17" w:rsidDel="00B64722">
                <w:delText xml:space="preserve">and </w:delText>
              </w:r>
            </w:del>
            <w:proofErr w:type="gramStart"/>
            <w:r w:rsidR="00892F17" w:rsidRPr="00892F17">
              <w:t>estimates</w:t>
            </w:r>
            <w:proofErr w:type="gramEnd"/>
            <w:r w:rsidR="00892F17" w:rsidRPr="00892F17">
              <w:t xml:space="preserve"> of spawning populations, hatchery returns, age composition, habitat, barriers, distribution, juvenile abundance, resident fish, hydrography, and related metrics.  As regional priorities for resident fish and other fish metric data are established via a CA-like process</w:t>
            </w:r>
            <w:del w:id="555" w:author="Chris Wheaton" w:date="2015-04-20T13:56:00Z">
              <w:r w:rsidR="00892F17" w:rsidRPr="00892F17" w:rsidDel="00B64722">
                <w:delText>, and as time and resources allow</w:delText>
              </w:r>
            </w:del>
            <w:r w:rsidR="00892F17" w:rsidRPr="00892F17">
              <w:t xml:space="preserve">, </w:t>
            </w:r>
            <w:del w:id="556" w:author="Chris Wheaton" w:date="2015-04-20T13:56:00Z">
              <w:r w:rsidR="00892F17" w:rsidRPr="00892F17" w:rsidDel="00783E1C">
                <w:delText>survey fish m</w:delText>
              </w:r>
            </w:del>
            <w:ins w:id="557" w:author="Chris Wheaton" w:date="2015-04-20T13:56:00Z">
              <w:r w:rsidR="00783E1C">
                <w:t>m</w:t>
              </w:r>
            </w:ins>
            <w:r w:rsidR="00892F17" w:rsidRPr="00892F17">
              <w:t xml:space="preserve">anagers </w:t>
            </w:r>
            <w:ins w:id="558" w:author="Chris Wheaton" w:date="2015-04-20T13:56:00Z">
              <w:r w:rsidR="00783E1C">
                <w:t xml:space="preserve">are surveyed </w:t>
              </w:r>
            </w:ins>
            <w:r w:rsidR="00892F17" w:rsidRPr="00892F17">
              <w:t xml:space="preserve">to determine the availability of </w:t>
            </w:r>
            <w:del w:id="559" w:author="Chris Wheaton" w:date="2015-04-20T13:56:00Z">
              <w:r w:rsidR="00892F17" w:rsidRPr="00892F17" w:rsidDel="00783E1C">
                <w:delText xml:space="preserve">resident fish and other </w:delText>
              </w:r>
            </w:del>
            <w:ins w:id="560" w:author="Chris Wheaton" w:date="2015-04-20T13:56:00Z">
              <w:r w:rsidR="00783E1C">
                <w:t xml:space="preserve">such </w:t>
              </w:r>
            </w:ins>
            <w:r w:rsidR="00892F17" w:rsidRPr="00892F17">
              <w:t xml:space="preserve">fish metric data, by priority, to detail the availability, type, and location of </w:t>
            </w:r>
            <w:r w:rsidR="00892F17" w:rsidRPr="00932650">
              <w:t>data.</w:t>
            </w:r>
            <w:r w:rsidR="00892F17" w:rsidRPr="00932650">
              <w:rPr>
                <w:rPrChange w:id="561" w:author="Chris Wheaton" w:date="2015-04-22T08:44:00Z">
                  <w:rPr>
                    <w:b/>
                  </w:rPr>
                </w:rPrChange>
              </w:rPr>
              <w:t xml:space="preserve">  </w:t>
            </w:r>
            <w:ins w:id="562" w:author="Chris Wheaton" w:date="2015-04-22T08:44:00Z">
              <w:r w:rsidR="00932650" w:rsidRPr="00932650">
                <w:rPr>
                  <w:rPrChange w:id="563" w:author="Chris Wheaton" w:date="2015-04-22T08:44:00Z">
                    <w:rPr>
                      <w:b/>
                    </w:rPr>
                  </w:rPrChange>
                </w:rPr>
                <w:t>Integration with state and tribal web-based data systems is implemented where possible to do so.</w:t>
              </w:r>
            </w:ins>
            <w:r w:rsidR="00892F17" w:rsidRPr="00892F17">
              <w:rPr>
                <w:b/>
              </w:rPr>
              <w:t xml:space="preserve">       </w:t>
            </w:r>
            <w:r w:rsidRPr="007A2F80">
              <w:t xml:space="preserve">  </w:t>
            </w:r>
          </w:p>
        </w:tc>
      </w:tr>
    </w:tbl>
    <w:p w14:paraId="47264B4A" w14:textId="77777777" w:rsidR="00DD4DD5" w:rsidRDefault="00DD4DD5" w:rsidP="00DD4DD5">
      <w:pPr>
        <w:spacing w:after="0"/>
      </w:pPr>
    </w:p>
    <w:tbl>
      <w:tblPr>
        <w:tblStyle w:val="TableGrid"/>
        <w:tblW w:w="13860" w:type="dxa"/>
        <w:tblInd w:w="535" w:type="dxa"/>
        <w:tblLook w:val="04A0" w:firstRow="1" w:lastRow="0" w:firstColumn="1" w:lastColumn="0" w:noHBand="0" w:noVBand="1"/>
      </w:tblPr>
      <w:tblGrid>
        <w:gridCol w:w="9869"/>
        <w:gridCol w:w="1945"/>
        <w:gridCol w:w="2046"/>
      </w:tblGrid>
      <w:tr w:rsidR="00DD4DD5" w14:paraId="776F7166" w14:textId="77777777" w:rsidTr="00B823FC">
        <w:tc>
          <w:tcPr>
            <w:tcW w:w="9869" w:type="dxa"/>
          </w:tcPr>
          <w:p w14:paraId="23232F6D" w14:textId="3ED40085" w:rsidR="00DD4DD5" w:rsidRPr="00877BCB" w:rsidRDefault="00DD4DD5" w:rsidP="00892F17">
            <w:pPr>
              <w:rPr>
                <w:b/>
              </w:rPr>
            </w:pPr>
            <w:r w:rsidRPr="00877BCB">
              <w:rPr>
                <w:b/>
              </w:rPr>
              <w:t xml:space="preserve">Milestone Title:  </w:t>
            </w:r>
            <w:r w:rsidRPr="003C54FF">
              <w:rPr>
                <w:b/>
              </w:rPr>
              <w:t>Compile and deliver</w:t>
            </w:r>
            <w:r w:rsidR="00892F17">
              <w:rPr>
                <w:b/>
              </w:rPr>
              <w:t xml:space="preserve"> </w:t>
            </w:r>
            <w:ins w:id="564" w:author="Chris Wheaton" w:date="2015-05-20T09:35:00Z">
              <w:r w:rsidR="007B70CA">
                <w:rPr>
                  <w:b/>
                </w:rPr>
                <w:t>specifically identified high priority</w:t>
              </w:r>
            </w:ins>
            <w:del w:id="565" w:author="Chris Wheaton" w:date="2015-05-20T09:35:00Z">
              <w:r w:rsidR="00892F17" w:rsidDel="007B70CA">
                <w:rPr>
                  <w:b/>
                </w:rPr>
                <w:delText>traditional</w:delText>
              </w:r>
            </w:del>
            <w:r w:rsidR="00892F17">
              <w:rPr>
                <w:b/>
              </w:rPr>
              <w:t xml:space="preserve"> </w:t>
            </w:r>
            <w:r w:rsidRPr="003C54FF">
              <w:rPr>
                <w:b/>
              </w:rPr>
              <w:t>fish data to StreamNet databases.</w:t>
            </w:r>
          </w:p>
        </w:tc>
        <w:tc>
          <w:tcPr>
            <w:tcW w:w="1945" w:type="dxa"/>
          </w:tcPr>
          <w:p w14:paraId="17DF1E66" w14:textId="77777777" w:rsidR="00DD4DD5" w:rsidRPr="00877BCB" w:rsidRDefault="00DD4DD5" w:rsidP="00B823FC">
            <w:pPr>
              <w:rPr>
                <w:b/>
              </w:rPr>
            </w:pPr>
            <w:r>
              <w:rPr>
                <w:b/>
              </w:rPr>
              <w:t>StartDate</w:t>
            </w:r>
          </w:p>
        </w:tc>
        <w:tc>
          <w:tcPr>
            <w:tcW w:w="2046" w:type="dxa"/>
          </w:tcPr>
          <w:p w14:paraId="659DF290" w14:textId="77777777" w:rsidR="00DD4DD5" w:rsidRPr="00877BCB" w:rsidRDefault="00DD4DD5" w:rsidP="00B823FC">
            <w:pPr>
              <w:rPr>
                <w:b/>
              </w:rPr>
            </w:pPr>
            <w:r>
              <w:rPr>
                <w:b/>
              </w:rPr>
              <w:t>EndDate</w:t>
            </w:r>
          </w:p>
        </w:tc>
      </w:tr>
      <w:tr w:rsidR="00DD4DD5" w:rsidRPr="00F123B3" w14:paraId="5714E4C8" w14:textId="77777777" w:rsidTr="00B823FC">
        <w:tc>
          <w:tcPr>
            <w:tcW w:w="9869" w:type="dxa"/>
          </w:tcPr>
          <w:p w14:paraId="095E5643" w14:textId="68ED4397" w:rsidR="00DD4DD5" w:rsidRPr="000648C9" w:rsidRDefault="00DD4DD5" w:rsidP="00117046">
            <w:pPr>
              <w:rPr>
                <w:sz w:val="20"/>
                <w:szCs w:val="20"/>
              </w:rPr>
            </w:pPr>
            <w:r w:rsidRPr="000648C9">
              <w:rPr>
                <w:sz w:val="20"/>
                <w:szCs w:val="20"/>
              </w:rPr>
              <w:t>PSMFC</w:t>
            </w:r>
            <w:ins w:id="566" w:author="Chris Wheaton" w:date="2015-04-20T13:57:00Z">
              <w:r w:rsidR="00783E1C">
                <w:rPr>
                  <w:sz w:val="20"/>
                  <w:szCs w:val="20"/>
                </w:rPr>
                <w:t>:</w:t>
              </w:r>
            </w:ins>
            <w:del w:id="567" w:author="Chris Wheaton" w:date="2015-04-20T13:56:00Z">
              <w:r w:rsidRPr="000648C9" w:rsidDel="00783E1C">
                <w:rPr>
                  <w:sz w:val="20"/>
                  <w:szCs w:val="20"/>
                </w:rPr>
                <w:delText>:</w:delText>
              </w:r>
            </w:del>
            <w:r w:rsidRPr="000648C9">
              <w:rPr>
                <w:sz w:val="20"/>
                <w:szCs w:val="20"/>
              </w:rPr>
              <w:t xml:space="preserve">  </w:t>
            </w:r>
            <w:ins w:id="568" w:author="Chris Wheaton" w:date="2015-04-07T15:35:00Z">
              <w:r w:rsidR="00117046">
                <w:rPr>
                  <w:sz w:val="20"/>
                  <w:szCs w:val="20"/>
                </w:rPr>
                <w:t xml:space="preserve">Select high priority </w:t>
              </w:r>
            </w:ins>
            <w:del w:id="569" w:author="Chris Wheaton" w:date="2015-04-07T15:35:00Z">
              <w:r w:rsidDel="00117046">
                <w:rPr>
                  <w:sz w:val="20"/>
                  <w:szCs w:val="20"/>
                </w:rPr>
                <w:delText>T</w:delText>
              </w:r>
            </w:del>
            <w:ins w:id="570" w:author="Chris Wheaton" w:date="2015-04-07T15:35:00Z">
              <w:r w:rsidR="00117046">
                <w:rPr>
                  <w:sz w:val="20"/>
                  <w:szCs w:val="20"/>
                </w:rPr>
                <w:t>t</w:t>
              </w:r>
            </w:ins>
            <w:r>
              <w:rPr>
                <w:sz w:val="20"/>
                <w:szCs w:val="20"/>
              </w:rPr>
              <w:t>raditional data is uploaded and made available on StreamNet</w:t>
            </w:r>
            <w:del w:id="571" w:author="Chris Wheaton" w:date="2015-04-07T15:35:00Z">
              <w:r w:rsidDel="00117046">
                <w:rPr>
                  <w:sz w:val="20"/>
                  <w:szCs w:val="20"/>
                </w:rPr>
                <w:delText xml:space="preserve"> without interfering with progress on Coordinated Assessments</w:delText>
              </w:r>
            </w:del>
            <w:r>
              <w:rPr>
                <w:sz w:val="20"/>
                <w:szCs w:val="20"/>
              </w:rPr>
              <w:t xml:space="preserve">. PSMFC StreamNet staff </w:t>
            </w:r>
            <w:ins w:id="572" w:author="Chris Wheaton" w:date="2015-04-07T15:38:00Z">
              <w:r w:rsidR="00117046">
                <w:rPr>
                  <w:sz w:val="20"/>
                  <w:szCs w:val="20"/>
                </w:rPr>
                <w:t>will implement updates based on the</w:t>
              </w:r>
            </w:ins>
            <w:del w:id="573" w:author="Chris Wheaton" w:date="2015-04-07T15:38:00Z">
              <w:r w:rsidDel="00117046">
                <w:rPr>
                  <w:sz w:val="20"/>
                  <w:szCs w:val="20"/>
                </w:rPr>
                <w:delText>conduct a</w:delText>
              </w:r>
            </w:del>
            <w:r>
              <w:rPr>
                <w:sz w:val="20"/>
                <w:szCs w:val="20"/>
              </w:rPr>
              <w:t xml:space="preserve"> review </w:t>
            </w:r>
            <w:del w:id="574" w:author="Chris Wheaton" w:date="2015-04-07T15:38:00Z">
              <w:r w:rsidDel="00117046">
                <w:rPr>
                  <w:sz w:val="20"/>
                  <w:szCs w:val="20"/>
                </w:rPr>
                <w:delText xml:space="preserve">of data use patterns and report to the Steering and Executive committees with recommendations on </w:delText>
              </w:r>
            </w:del>
            <w:ins w:id="575" w:author="Chris Wheaton" w:date="2015-04-07T15:38:00Z">
              <w:r w:rsidR="00117046">
                <w:rPr>
                  <w:sz w:val="20"/>
                  <w:szCs w:val="20"/>
                </w:rPr>
                <w:t xml:space="preserve">and prioritization </w:t>
              </w:r>
            </w:ins>
            <w:ins w:id="576" w:author="Chris Wheaton" w:date="2015-04-07T15:55:00Z">
              <w:r w:rsidR="00AE3B76">
                <w:rPr>
                  <w:sz w:val="20"/>
                  <w:szCs w:val="20"/>
                </w:rPr>
                <w:t>exercise</w:t>
              </w:r>
            </w:ins>
            <w:ins w:id="577" w:author="Chris Wheaton" w:date="2015-04-07T15:38:00Z">
              <w:r w:rsidR="00117046">
                <w:rPr>
                  <w:sz w:val="20"/>
                  <w:szCs w:val="20"/>
                </w:rPr>
                <w:t xml:space="preserve"> last year</w:t>
              </w:r>
            </w:ins>
            <w:del w:id="578" w:author="Chris Wheaton" w:date="2015-04-07T15:38:00Z">
              <w:r w:rsidDel="00117046">
                <w:rPr>
                  <w:sz w:val="20"/>
                  <w:szCs w:val="20"/>
                </w:rPr>
                <w:delText>prioritization and focus</w:delText>
              </w:r>
            </w:del>
            <w:r>
              <w:rPr>
                <w:sz w:val="20"/>
                <w:szCs w:val="20"/>
              </w:rPr>
              <w:t xml:space="preserve">. </w:t>
            </w:r>
            <w:ins w:id="579" w:author="Chris Wheaton" w:date="2015-04-20T13:42:00Z">
              <w:r w:rsidR="000C5C97" w:rsidRPr="00570D3D">
                <w:rPr>
                  <w:sz w:val="20"/>
                  <w:szCs w:val="20"/>
                </w:rPr>
                <w:t xml:space="preserve">PSMFC StreamNet staff will </w:t>
              </w:r>
            </w:ins>
            <w:ins w:id="580" w:author="Chris Wheaton" w:date="2015-05-20T09:38:00Z">
              <w:r w:rsidR="007B70CA">
                <w:rPr>
                  <w:sz w:val="20"/>
                  <w:szCs w:val="20"/>
                </w:rPr>
                <w:t xml:space="preserve">coordinate updates through regular communication via the Steering Committee. PSMFC will </w:t>
              </w:r>
            </w:ins>
            <w:ins w:id="581" w:author="Chris Wheaton" w:date="2015-04-20T13:42:00Z">
              <w:r w:rsidR="00783E1C">
                <w:rPr>
                  <w:sz w:val="20"/>
                  <w:szCs w:val="20"/>
                </w:rPr>
                <w:t>maintain and manage</w:t>
              </w:r>
              <w:r w:rsidR="000C5C97" w:rsidRPr="00570D3D">
                <w:rPr>
                  <w:sz w:val="20"/>
                  <w:szCs w:val="20"/>
                </w:rPr>
                <w:t xml:space="preserve"> the existing Data Exchange Standard for the</w:t>
              </w:r>
              <w:r w:rsidR="000C5C97">
                <w:rPr>
                  <w:sz w:val="20"/>
                  <w:szCs w:val="20"/>
                </w:rPr>
                <w:t>se</w:t>
              </w:r>
              <w:r w:rsidR="000C5C97" w:rsidRPr="00570D3D">
                <w:rPr>
                  <w:sz w:val="20"/>
                  <w:szCs w:val="20"/>
                </w:rPr>
                <w:t xml:space="preserve"> data types</w:t>
              </w:r>
              <w:r w:rsidR="000C5C97">
                <w:rPr>
                  <w:sz w:val="20"/>
                  <w:szCs w:val="20"/>
                </w:rPr>
                <w:t xml:space="preserve"> currently in the StreamNet database, and</w:t>
              </w:r>
              <w:r w:rsidR="000C5C97" w:rsidRPr="00570D3D">
                <w:rPr>
                  <w:color w:val="231F20"/>
                  <w:sz w:val="20"/>
                  <w:szCs w:val="20"/>
                </w:rPr>
                <w:t xml:space="preserve"> will log, QA, return to compiler or load, and then manage th</w:t>
              </w:r>
              <w:r w:rsidR="000C5C97">
                <w:rPr>
                  <w:color w:val="231F20"/>
                  <w:sz w:val="20"/>
                  <w:szCs w:val="20"/>
                </w:rPr>
                <w:t xml:space="preserve">ese </w:t>
              </w:r>
              <w:r w:rsidR="000C5C97" w:rsidRPr="00570D3D">
                <w:rPr>
                  <w:color w:val="231F20"/>
                  <w:sz w:val="20"/>
                  <w:szCs w:val="20"/>
                </w:rPr>
                <w:t>data as they are submitted by the StreamNet partner agencies</w:t>
              </w:r>
              <w:r w:rsidR="000C5C97">
                <w:rPr>
                  <w:sz w:val="20"/>
                  <w:szCs w:val="20"/>
                </w:rPr>
                <w:t>.</w:t>
              </w:r>
              <w:r w:rsidR="000C5C97" w:rsidRPr="00215452">
                <w:rPr>
                  <w:sz w:val="20"/>
                  <w:szCs w:val="20"/>
                </w:rPr>
                <w:t xml:space="preserve">           </w:t>
              </w:r>
            </w:ins>
            <w:del w:id="582" w:author="Chris Wheaton" w:date="2015-04-07T15:38:00Z">
              <w:r w:rsidDel="00117046">
                <w:rPr>
                  <w:sz w:val="20"/>
                  <w:szCs w:val="20"/>
                </w:rPr>
                <w:delText>Develop a prioritized list of traditional data types and categories for review by the committees. Objective will be to focus future updates and maintenance on data types that are most useful to the region</w:delText>
              </w:r>
            </w:del>
          </w:p>
        </w:tc>
        <w:tc>
          <w:tcPr>
            <w:tcW w:w="1945" w:type="dxa"/>
          </w:tcPr>
          <w:p w14:paraId="031FF3BA" w14:textId="7F92DFF7" w:rsidR="00DD4DD5" w:rsidRPr="00F123B3" w:rsidRDefault="00DD4DD5" w:rsidP="00B823FC">
            <w:pPr>
              <w:jc w:val="right"/>
              <w:rPr>
                <w:sz w:val="20"/>
                <w:szCs w:val="20"/>
              </w:rPr>
            </w:pPr>
            <w:del w:id="583" w:author="Chris Wheaton" w:date="2015-04-17T13:15:00Z">
              <w:r w:rsidDel="00B25D91">
                <w:rPr>
                  <w:sz w:val="20"/>
                  <w:szCs w:val="20"/>
                </w:rPr>
                <w:delText>10/1/2014</w:delText>
              </w:r>
            </w:del>
            <w:ins w:id="584" w:author="Chris Wheaton" w:date="2015-04-17T13:15:00Z">
              <w:r w:rsidR="00B25D91">
                <w:rPr>
                  <w:sz w:val="20"/>
                  <w:szCs w:val="20"/>
                </w:rPr>
                <w:t>10/1/2015</w:t>
              </w:r>
            </w:ins>
          </w:p>
        </w:tc>
        <w:tc>
          <w:tcPr>
            <w:tcW w:w="2046" w:type="dxa"/>
          </w:tcPr>
          <w:p w14:paraId="7BD5E090" w14:textId="3403AB1C" w:rsidR="00DD4DD5" w:rsidRPr="00F123B3" w:rsidRDefault="00DD4DD5" w:rsidP="00B823FC">
            <w:pPr>
              <w:jc w:val="right"/>
              <w:rPr>
                <w:sz w:val="20"/>
                <w:szCs w:val="20"/>
              </w:rPr>
            </w:pPr>
            <w:del w:id="585" w:author="Chris Wheaton" w:date="2015-04-17T13:15:00Z">
              <w:r w:rsidDel="00B25D91">
                <w:rPr>
                  <w:sz w:val="20"/>
                  <w:szCs w:val="20"/>
                </w:rPr>
                <w:delText>9/30/2015</w:delText>
              </w:r>
            </w:del>
            <w:ins w:id="586" w:author="Chris Wheaton" w:date="2015-04-17T13:15:00Z">
              <w:r w:rsidR="00B25D91">
                <w:rPr>
                  <w:sz w:val="20"/>
                  <w:szCs w:val="20"/>
                </w:rPr>
                <w:t>9/30/2016</w:t>
              </w:r>
            </w:ins>
          </w:p>
        </w:tc>
      </w:tr>
      <w:tr w:rsidR="00DD4DD5" w:rsidRPr="00F123B3" w14:paraId="47BAC4FA" w14:textId="77777777" w:rsidTr="00B823FC">
        <w:tc>
          <w:tcPr>
            <w:tcW w:w="9869" w:type="dxa"/>
          </w:tcPr>
          <w:p w14:paraId="5799AFC9" w14:textId="796572DC" w:rsidR="00DD4DD5" w:rsidDel="00783E1C" w:rsidRDefault="00DD4DD5">
            <w:pPr>
              <w:rPr>
                <w:del w:id="587" w:author="Chris Wheaton" w:date="2015-04-20T13:57:00Z"/>
                <w:color w:val="231F20"/>
                <w:sz w:val="20"/>
                <w:szCs w:val="20"/>
              </w:rPr>
            </w:pPr>
            <w:r w:rsidRPr="00BD2EBB">
              <w:rPr>
                <w:color w:val="231F20"/>
                <w:sz w:val="20"/>
                <w:szCs w:val="20"/>
              </w:rPr>
              <w:t xml:space="preserve">The Colville StreamNet project will compile data on adult </w:t>
            </w:r>
            <w:ins w:id="588" w:author="Chris Wheaton" w:date="2015-05-20T09:36:00Z">
              <w:r w:rsidR="007B70CA">
                <w:rPr>
                  <w:color w:val="231F20"/>
                  <w:sz w:val="20"/>
                  <w:szCs w:val="20"/>
                </w:rPr>
                <w:t xml:space="preserve">and juvenile </w:t>
              </w:r>
            </w:ins>
            <w:r w:rsidRPr="00BD2EBB">
              <w:rPr>
                <w:color w:val="231F20"/>
                <w:sz w:val="20"/>
                <w:szCs w:val="20"/>
              </w:rPr>
              <w:t xml:space="preserve">steelhead </w:t>
            </w:r>
            <w:del w:id="589" w:author="Chris Wheaton" w:date="2015-05-20T09:36:00Z">
              <w:r w:rsidRPr="00BD2EBB" w:rsidDel="007B70CA">
                <w:rPr>
                  <w:color w:val="231F20"/>
                  <w:sz w:val="20"/>
                  <w:szCs w:val="20"/>
                </w:rPr>
                <w:delText xml:space="preserve">enumeration </w:delText>
              </w:r>
            </w:del>
            <w:r w:rsidRPr="00BD2EBB">
              <w:rPr>
                <w:color w:val="231F20"/>
                <w:sz w:val="20"/>
                <w:szCs w:val="20"/>
              </w:rPr>
              <w:t>in the Okanogan River</w:t>
            </w:r>
            <w:ins w:id="590" w:author="Chris Wheaton" w:date="2015-05-20T09:36:00Z">
              <w:r w:rsidR="007B70CA">
                <w:rPr>
                  <w:color w:val="231F20"/>
                  <w:sz w:val="20"/>
                  <w:szCs w:val="20"/>
                </w:rPr>
                <w:t xml:space="preserve"> and</w:t>
              </w:r>
            </w:ins>
            <w:del w:id="591" w:author="Chris Wheaton" w:date="2015-05-20T09:36:00Z">
              <w:r w:rsidDel="007B70CA">
                <w:rPr>
                  <w:color w:val="231F20"/>
                  <w:sz w:val="20"/>
                  <w:szCs w:val="20"/>
                </w:rPr>
                <w:delText>.</w:delText>
              </w:r>
            </w:del>
            <w:r w:rsidRPr="00BD2EBB">
              <w:rPr>
                <w:color w:val="231F20"/>
                <w:sz w:val="20"/>
                <w:szCs w:val="20"/>
              </w:rPr>
              <w:t xml:space="preserve"> </w:t>
            </w:r>
            <w:ins w:id="592" w:author="Chris Wheaton" w:date="2015-05-20T09:36:00Z">
              <w:r w:rsidR="007B70CA" w:rsidRPr="00B42756">
                <w:rPr>
                  <w:sz w:val="20"/>
                  <w:szCs w:val="20"/>
                </w:rPr>
                <w:t>exchange the data in DES format to the StreamNet database at PSMFC</w:t>
              </w:r>
            </w:ins>
            <w:ins w:id="593" w:author="Chris Wheaton" w:date="2015-05-20T09:37:00Z">
              <w:r w:rsidR="007B70CA">
                <w:rPr>
                  <w:sz w:val="20"/>
                  <w:szCs w:val="20"/>
                </w:rPr>
                <w:t>.</w:t>
              </w:r>
            </w:ins>
            <w:ins w:id="594" w:author="Chris Wheaton" w:date="2015-05-20T09:36:00Z">
              <w:r w:rsidR="007B70CA" w:rsidRPr="00BD2EBB" w:rsidDel="007B70CA">
                <w:rPr>
                  <w:color w:val="231F20"/>
                  <w:spacing w:val="-1"/>
                  <w:sz w:val="20"/>
                  <w:szCs w:val="20"/>
                </w:rPr>
                <w:t xml:space="preserve"> </w:t>
              </w:r>
            </w:ins>
            <w:del w:id="595" w:author="Chris Wheaton" w:date="2015-05-20T09:36:00Z">
              <w:r w:rsidRPr="00BD2EBB" w:rsidDel="007B70CA">
                <w:rPr>
                  <w:color w:val="231F20"/>
                  <w:spacing w:val="-1"/>
                  <w:sz w:val="20"/>
                  <w:szCs w:val="20"/>
                </w:rPr>
                <w:delText>Compiling</w:delText>
              </w:r>
              <w:r w:rsidRPr="00BD2EBB" w:rsidDel="007B70CA">
                <w:rPr>
                  <w:color w:val="231F20"/>
                  <w:sz w:val="20"/>
                  <w:szCs w:val="20"/>
                </w:rPr>
                <w:delText xml:space="preserve"> these data my require building new tables and routines in</w:delText>
              </w:r>
              <w:r w:rsidRPr="00BD2EBB" w:rsidDel="007B70CA">
                <w:rPr>
                  <w:color w:val="231F20"/>
                  <w:spacing w:val="28"/>
                  <w:sz w:val="20"/>
                  <w:szCs w:val="20"/>
                </w:rPr>
                <w:delText xml:space="preserve"> </w:delText>
              </w:r>
              <w:r w:rsidRPr="00BD2EBB" w:rsidDel="007B70CA">
                <w:rPr>
                  <w:color w:val="231F20"/>
                  <w:sz w:val="20"/>
                  <w:szCs w:val="20"/>
                </w:rPr>
                <w:delText>the OBMEP database</w:delText>
              </w:r>
              <w:r w:rsidDel="007B70CA">
                <w:rPr>
                  <w:color w:val="231F20"/>
                  <w:sz w:val="20"/>
                  <w:szCs w:val="20"/>
                </w:rPr>
                <w:delText>.</w:delText>
              </w:r>
            </w:del>
          </w:p>
          <w:p w14:paraId="3DF997C6" w14:textId="164335AA" w:rsidR="00DD4DD5" w:rsidDel="00783E1C" w:rsidRDefault="00DD4DD5">
            <w:pPr>
              <w:rPr>
                <w:del w:id="596" w:author="Chris Wheaton" w:date="2015-04-20T13:57:00Z"/>
                <w:color w:val="231F20"/>
                <w:sz w:val="20"/>
                <w:szCs w:val="20"/>
              </w:rPr>
            </w:pPr>
          </w:p>
          <w:p w14:paraId="2B405408" w14:textId="45DD2866" w:rsidR="00DD4DD5" w:rsidRPr="00BD2EBB" w:rsidRDefault="00DD4DD5" w:rsidP="007B70CA">
            <w:pPr>
              <w:rPr>
                <w:sz w:val="20"/>
                <w:szCs w:val="20"/>
              </w:rPr>
            </w:pPr>
            <w:del w:id="597" w:author="Chris Wheaton" w:date="2015-05-20T09:36:00Z">
              <w:r w:rsidRPr="00A76715" w:rsidDel="007B70CA">
                <w:rPr>
                  <w:color w:val="231F20"/>
                  <w:sz w:val="20"/>
                  <w:szCs w:val="20"/>
                </w:rPr>
                <w:delText xml:space="preserve">Colville StreamNet will compile data on juvenile steelhead </w:delText>
              </w:r>
              <w:r w:rsidDel="007B70CA">
                <w:rPr>
                  <w:color w:val="231F20"/>
                  <w:sz w:val="20"/>
                  <w:szCs w:val="20"/>
                </w:rPr>
                <w:delText>abundance</w:delText>
              </w:r>
              <w:r w:rsidRPr="00A76715" w:rsidDel="007B70CA">
                <w:rPr>
                  <w:color w:val="231F20"/>
                  <w:sz w:val="20"/>
                  <w:szCs w:val="20"/>
                </w:rPr>
                <w:delText xml:space="preserve"> </w:delText>
              </w:r>
              <w:r w:rsidDel="007B70CA">
                <w:rPr>
                  <w:color w:val="231F20"/>
                  <w:sz w:val="20"/>
                  <w:szCs w:val="20"/>
                </w:rPr>
                <w:delText xml:space="preserve">in the Okanogan. </w:delText>
              </w:r>
              <w:r w:rsidRPr="00A76715" w:rsidDel="007B70CA">
                <w:rPr>
                  <w:color w:val="231F20"/>
                  <w:sz w:val="20"/>
                  <w:szCs w:val="20"/>
                </w:rPr>
                <w:delText>Compiling these data may involve building new tables, routines, or scripts to expand snorkel observations into fish densities</w:delText>
              </w:r>
            </w:del>
          </w:p>
        </w:tc>
        <w:tc>
          <w:tcPr>
            <w:tcW w:w="1945" w:type="dxa"/>
          </w:tcPr>
          <w:p w14:paraId="5DE48D39" w14:textId="40A70044" w:rsidR="00DD4DD5" w:rsidRPr="00F123B3" w:rsidRDefault="00DD4DD5" w:rsidP="00B823FC">
            <w:pPr>
              <w:jc w:val="right"/>
              <w:rPr>
                <w:sz w:val="20"/>
                <w:szCs w:val="20"/>
              </w:rPr>
            </w:pPr>
            <w:del w:id="598" w:author="Chris Wheaton" w:date="2015-04-17T13:15:00Z">
              <w:r w:rsidDel="00B25D91">
                <w:rPr>
                  <w:sz w:val="20"/>
                  <w:szCs w:val="20"/>
                </w:rPr>
                <w:delText>10/1/2014</w:delText>
              </w:r>
            </w:del>
            <w:ins w:id="599" w:author="Chris Wheaton" w:date="2015-04-17T13:15:00Z">
              <w:r w:rsidR="00B25D91">
                <w:rPr>
                  <w:sz w:val="20"/>
                  <w:szCs w:val="20"/>
                </w:rPr>
                <w:t>10/1/2015</w:t>
              </w:r>
            </w:ins>
          </w:p>
        </w:tc>
        <w:tc>
          <w:tcPr>
            <w:tcW w:w="2046" w:type="dxa"/>
          </w:tcPr>
          <w:p w14:paraId="240AA724" w14:textId="0BC8185B" w:rsidR="00DD4DD5" w:rsidRPr="00F123B3" w:rsidRDefault="00DD4DD5" w:rsidP="00B823FC">
            <w:pPr>
              <w:jc w:val="right"/>
              <w:rPr>
                <w:sz w:val="20"/>
                <w:szCs w:val="20"/>
              </w:rPr>
            </w:pPr>
            <w:del w:id="600" w:author="Chris Wheaton" w:date="2015-04-17T13:15:00Z">
              <w:r w:rsidDel="00B25D91">
                <w:rPr>
                  <w:sz w:val="20"/>
                  <w:szCs w:val="20"/>
                </w:rPr>
                <w:delText>9/30/2015</w:delText>
              </w:r>
            </w:del>
            <w:ins w:id="601" w:author="Chris Wheaton" w:date="2015-04-17T13:15:00Z">
              <w:r w:rsidR="00B25D91">
                <w:rPr>
                  <w:sz w:val="20"/>
                  <w:szCs w:val="20"/>
                </w:rPr>
                <w:t>9/30/2016</w:t>
              </w:r>
            </w:ins>
          </w:p>
        </w:tc>
      </w:tr>
      <w:tr w:rsidR="00DD4DD5" w:rsidRPr="00F123B3" w14:paraId="5B2C13A3" w14:textId="77777777" w:rsidTr="00B823FC">
        <w:tc>
          <w:tcPr>
            <w:tcW w:w="9869" w:type="dxa"/>
          </w:tcPr>
          <w:p w14:paraId="63238DCC" w14:textId="43F4523D" w:rsidR="00DD4DD5" w:rsidRPr="000648C9" w:rsidRDefault="00DD4DD5" w:rsidP="00B823FC">
            <w:pPr>
              <w:rPr>
                <w:sz w:val="20"/>
                <w:szCs w:val="20"/>
              </w:rPr>
            </w:pPr>
            <w:r w:rsidRPr="00B42756">
              <w:rPr>
                <w:sz w:val="20"/>
                <w:szCs w:val="20"/>
              </w:rPr>
              <w:t xml:space="preserve">FWS will compile data for </w:t>
            </w:r>
            <w:del w:id="602" w:author="Chris Wheaton" w:date="2015-04-20T13:57:00Z">
              <w:r w:rsidRPr="00B42756" w:rsidDel="00783E1C">
                <w:rPr>
                  <w:sz w:val="20"/>
                  <w:szCs w:val="20"/>
                </w:rPr>
                <w:delText>2013</w:delText>
              </w:r>
            </w:del>
            <w:r w:rsidRPr="00B42756">
              <w:rPr>
                <w:sz w:val="20"/>
                <w:szCs w:val="20"/>
              </w:rPr>
              <w:t xml:space="preserve"> hatchery returns and related age composition and exchange the data in DES format to the StreamNet database at PSMFC</w:t>
            </w:r>
            <w:ins w:id="603" w:author="Chris Wheaton" w:date="2015-05-20T09:37:00Z">
              <w:r w:rsidR="007B70CA">
                <w:rPr>
                  <w:sz w:val="20"/>
                  <w:szCs w:val="20"/>
                </w:rPr>
                <w:t>.</w:t>
              </w:r>
            </w:ins>
          </w:p>
        </w:tc>
        <w:tc>
          <w:tcPr>
            <w:tcW w:w="1945" w:type="dxa"/>
          </w:tcPr>
          <w:p w14:paraId="6603C949" w14:textId="61C1FC27" w:rsidR="00DD4DD5" w:rsidRPr="00F123B3" w:rsidRDefault="00DD4DD5" w:rsidP="00B823FC">
            <w:pPr>
              <w:jc w:val="right"/>
              <w:rPr>
                <w:sz w:val="20"/>
                <w:szCs w:val="20"/>
              </w:rPr>
            </w:pPr>
            <w:del w:id="604" w:author="Chris Wheaton" w:date="2015-04-17T13:15:00Z">
              <w:r w:rsidDel="00B25D91">
                <w:rPr>
                  <w:sz w:val="20"/>
                  <w:szCs w:val="20"/>
                </w:rPr>
                <w:delText>10/1/2014</w:delText>
              </w:r>
            </w:del>
            <w:ins w:id="605" w:author="Chris Wheaton" w:date="2015-04-17T13:15:00Z">
              <w:r w:rsidR="00B25D91">
                <w:rPr>
                  <w:sz w:val="20"/>
                  <w:szCs w:val="20"/>
                </w:rPr>
                <w:t>10/1/2015</w:t>
              </w:r>
            </w:ins>
          </w:p>
        </w:tc>
        <w:tc>
          <w:tcPr>
            <w:tcW w:w="2046" w:type="dxa"/>
          </w:tcPr>
          <w:p w14:paraId="3A4DF13A" w14:textId="165B23F7" w:rsidR="00DD4DD5" w:rsidRPr="00F123B3" w:rsidRDefault="00DD4DD5" w:rsidP="00B823FC">
            <w:pPr>
              <w:jc w:val="right"/>
              <w:rPr>
                <w:sz w:val="20"/>
                <w:szCs w:val="20"/>
              </w:rPr>
            </w:pPr>
            <w:del w:id="606" w:author="Chris Wheaton" w:date="2015-04-17T13:15:00Z">
              <w:r w:rsidDel="00B25D91">
                <w:rPr>
                  <w:sz w:val="20"/>
                  <w:szCs w:val="20"/>
                </w:rPr>
                <w:delText>9/30/2015</w:delText>
              </w:r>
            </w:del>
            <w:ins w:id="607" w:author="Chris Wheaton" w:date="2015-04-17T13:15:00Z">
              <w:r w:rsidR="00B25D91">
                <w:rPr>
                  <w:sz w:val="20"/>
                  <w:szCs w:val="20"/>
                </w:rPr>
                <w:t>9/30/2016</w:t>
              </w:r>
            </w:ins>
          </w:p>
        </w:tc>
      </w:tr>
      <w:tr w:rsidR="00DD4DD5" w:rsidRPr="00F123B3" w14:paraId="1702A4F1" w14:textId="77777777" w:rsidTr="00B823FC">
        <w:tc>
          <w:tcPr>
            <w:tcW w:w="9869" w:type="dxa"/>
          </w:tcPr>
          <w:p w14:paraId="44FA3EB0" w14:textId="4C6CCF50" w:rsidR="00DD4DD5" w:rsidDel="00783E1C" w:rsidRDefault="00DD4DD5" w:rsidP="00B823FC">
            <w:pPr>
              <w:rPr>
                <w:del w:id="608" w:author="Chris Wheaton" w:date="2015-04-20T13:58:00Z"/>
                <w:color w:val="231F20"/>
                <w:sz w:val="20"/>
                <w:szCs w:val="20"/>
              </w:rPr>
            </w:pPr>
            <w:r w:rsidRPr="00D074F8">
              <w:rPr>
                <w:color w:val="231F20"/>
                <w:sz w:val="20"/>
                <w:szCs w:val="20"/>
              </w:rPr>
              <w:t xml:space="preserve">IDFG will </w:t>
            </w:r>
            <w:del w:id="609" w:author="Chris Wheaton" w:date="2015-05-20T09:37:00Z">
              <w:r w:rsidRPr="00D074F8" w:rsidDel="007B70CA">
                <w:rPr>
                  <w:color w:val="231F20"/>
                  <w:sz w:val="20"/>
                  <w:szCs w:val="20"/>
                </w:rPr>
                <w:delText>extract</w:delText>
              </w:r>
            </w:del>
            <w:ins w:id="610" w:author="Chris Wheaton" w:date="2015-05-20T09:37:00Z">
              <w:r w:rsidR="007B70CA">
                <w:rPr>
                  <w:color w:val="231F20"/>
                  <w:sz w:val="20"/>
                  <w:szCs w:val="20"/>
                </w:rPr>
                <w:t>compile data such as</w:t>
              </w:r>
            </w:ins>
            <w:r w:rsidRPr="00D074F8">
              <w:rPr>
                <w:color w:val="231F20"/>
                <w:sz w:val="20"/>
                <w:szCs w:val="20"/>
              </w:rPr>
              <w:t xml:space="preserve"> redd count</w:t>
            </w:r>
            <w:r>
              <w:rPr>
                <w:color w:val="231F20"/>
                <w:sz w:val="20"/>
                <w:szCs w:val="20"/>
              </w:rPr>
              <w:t>, spawner count, hatch</w:t>
            </w:r>
            <w:r w:rsidR="00A37C9B">
              <w:rPr>
                <w:color w:val="231F20"/>
                <w:sz w:val="20"/>
                <w:szCs w:val="20"/>
              </w:rPr>
              <w:t>ery return, age composition,</w:t>
            </w:r>
            <w:r>
              <w:rPr>
                <w:color w:val="231F20"/>
                <w:sz w:val="20"/>
                <w:szCs w:val="20"/>
              </w:rPr>
              <w:t xml:space="preserve"> </w:t>
            </w:r>
            <w:ins w:id="611" w:author="Chris Wheaton" w:date="2015-04-20T13:59:00Z">
              <w:r w:rsidR="00783E1C" w:rsidRPr="00A76715">
                <w:rPr>
                  <w:color w:val="231F20"/>
                  <w:sz w:val="20"/>
                  <w:szCs w:val="20"/>
                </w:rPr>
                <w:t>juvenile abundance</w:t>
              </w:r>
              <w:r w:rsidR="00783E1C">
                <w:rPr>
                  <w:color w:val="231F20"/>
                  <w:sz w:val="20"/>
                  <w:szCs w:val="20"/>
                </w:rPr>
                <w:t xml:space="preserve">, </w:t>
              </w:r>
            </w:ins>
            <w:r>
              <w:rPr>
                <w:color w:val="231F20"/>
                <w:sz w:val="20"/>
                <w:szCs w:val="20"/>
              </w:rPr>
              <w:t xml:space="preserve">spawning population estimate </w:t>
            </w:r>
            <w:r w:rsidR="00A37C9B">
              <w:rPr>
                <w:color w:val="231F20"/>
                <w:sz w:val="20"/>
                <w:szCs w:val="20"/>
              </w:rPr>
              <w:t xml:space="preserve">and fish distribution </w:t>
            </w:r>
            <w:r w:rsidRPr="00D074F8">
              <w:rPr>
                <w:color w:val="231F20"/>
                <w:sz w:val="20"/>
                <w:szCs w:val="20"/>
              </w:rPr>
              <w:t xml:space="preserve"> data from its internal databases, convert to StreamNet DES </w:t>
            </w:r>
            <w:ins w:id="612" w:author="Chris Wheaton" w:date="2015-05-20T09:37:00Z">
              <w:r w:rsidR="007B70CA">
                <w:rPr>
                  <w:color w:val="231F20"/>
                  <w:sz w:val="20"/>
                  <w:szCs w:val="20"/>
                </w:rPr>
                <w:t>f</w:t>
              </w:r>
            </w:ins>
            <w:del w:id="613" w:author="Chris Wheaton" w:date="2015-05-20T09:37:00Z">
              <w:r w:rsidRPr="00D074F8" w:rsidDel="007B70CA">
                <w:rPr>
                  <w:color w:val="231F20"/>
                  <w:sz w:val="20"/>
                  <w:szCs w:val="20"/>
                </w:rPr>
                <w:delText>F</w:delText>
              </w:r>
            </w:del>
            <w:r w:rsidRPr="00D074F8">
              <w:rPr>
                <w:color w:val="231F20"/>
                <w:sz w:val="20"/>
                <w:szCs w:val="20"/>
              </w:rPr>
              <w:t>ormat and submit to the central StreamNet database.</w:t>
            </w:r>
            <w:ins w:id="614" w:author="Chris Wheaton" w:date="2015-04-20T13:58:00Z">
              <w:r w:rsidR="00783E1C">
                <w:rPr>
                  <w:color w:val="231F20"/>
                  <w:sz w:val="20"/>
                  <w:szCs w:val="20"/>
                </w:rPr>
                <w:t xml:space="preserve"> </w:t>
              </w:r>
            </w:ins>
          </w:p>
          <w:p w14:paraId="4F43C40C" w14:textId="1459B2B7" w:rsidR="00DD4DD5" w:rsidDel="00783E1C" w:rsidRDefault="00DD4DD5" w:rsidP="00B823FC">
            <w:pPr>
              <w:rPr>
                <w:del w:id="615" w:author="Chris Wheaton" w:date="2015-04-20T13:58:00Z"/>
                <w:color w:val="231F20"/>
                <w:sz w:val="20"/>
                <w:szCs w:val="20"/>
              </w:rPr>
            </w:pPr>
          </w:p>
          <w:p w14:paraId="75C4DF97" w14:textId="5EFBCEC2" w:rsidR="00DD4DD5" w:rsidRPr="00D074F8" w:rsidRDefault="00DD4DD5" w:rsidP="00517157">
            <w:pPr>
              <w:rPr>
                <w:sz w:val="20"/>
                <w:szCs w:val="20"/>
              </w:rPr>
            </w:pPr>
            <w:del w:id="616" w:author="Chris Wheaton" w:date="2015-04-20T13:59:00Z">
              <w:r w:rsidRPr="00A76715" w:rsidDel="00783E1C">
                <w:rPr>
                  <w:color w:val="231F20"/>
                  <w:sz w:val="20"/>
                  <w:szCs w:val="20"/>
                </w:rPr>
                <w:delText>After a juvenile abundance DES is formalized and after surveying available juvenile count data, IDFG will initiate the compilation of juvenile abundance data into StreamNet DES format and submit available data to the central StreamNet database.  These data may be for populations or species besides those where the CA indicators and metrics are calculated, and may be calculated at less than a population scale.</w:delText>
              </w:r>
            </w:del>
          </w:p>
        </w:tc>
        <w:tc>
          <w:tcPr>
            <w:tcW w:w="1945" w:type="dxa"/>
          </w:tcPr>
          <w:p w14:paraId="1CC29EE4" w14:textId="69F360FF" w:rsidR="00DD4DD5" w:rsidRPr="00F123B3" w:rsidRDefault="00DD4DD5" w:rsidP="00B823FC">
            <w:pPr>
              <w:jc w:val="right"/>
              <w:rPr>
                <w:sz w:val="20"/>
                <w:szCs w:val="20"/>
              </w:rPr>
            </w:pPr>
            <w:del w:id="617" w:author="Chris Wheaton" w:date="2015-04-17T13:15:00Z">
              <w:r w:rsidDel="00B25D91">
                <w:rPr>
                  <w:sz w:val="20"/>
                  <w:szCs w:val="20"/>
                </w:rPr>
                <w:delText>10/1/2014</w:delText>
              </w:r>
            </w:del>
            <w:ins w:id="618" w:author="Chris Wheaton" w:date="2015-04-17T13:15:00Z">
              <w:r w:rsidR="00B25D91">
                <w:rPr>
                  <w:sz w:val="20"/>
                  <w:szCs w:val="20"/>
                </w:rPr>
                <w:t>10/1/2015</w:t>
              </w:r>
            </w:ins>
          </w:p>
        </w:tc>
        <w:tc>
          <w:tcPr>
            <w:tcW w:w="2046" w:type="dxa"/>
          </w:tcPr>
          <w:p w14:paraId="71564E31" w14:textId="417F8A74" w:rsidR="00DD4DD5" w:rsidRPr="00F123B3" w:rsidRDefault="00A37C9B" w:rsidP="00B823FC">
            <w:pPr>
              <w:jc w:val="right"/>
              <w:rPr>
                <w:sz w:val="20"/>
                <w:szCs w:val="20"/>
              </w:rPr>
            </w:pPr>
            <w:del w:id="619" w:author="Chris Wheaton" w:date="2015-04-17T13:15:00Z">
              <w:r w:rsidDel="00B25D91">
                <w:rPr>
                  <w:sz w:val="20"/>
                  <w:szCs w:val="20"/>
                </w:rPr>
                <w:delText>9/30/2015</w:delText>
              </w:r>
            </w:del>
            <w:ins w:id="620" w:author="Chris Wheaton" w:date="2015-04-17T13:15:00Z">
              <w:r w:rsidR="00B25D91">
                <w:rPr>
                  <w:sz w:val="20"/>
                  <w:szCs w:val="20"/>
                </w:rPr>
                <w:t>9/30/2016</w:t>
              </w:r>
            </w:ins>
          </w:p>
        </w:tc>
      </w:tr>
      <w:tr w:rsidR="00DD4DD5" w:rsidRPr="00F123B3" w14:paraId="3AB99946" w14:textId="77777777" w:rsidTr="00B823FC">
        <w:tc>
          <w:tcPr>
            <w:tcW w:w="9869" w:type="dxa"/>
          </w:tcPr>
          <w:p w14:paraId="5B7E5DD5" w14:textId="4D459DE3" w:rsidR="00DD4DD5" w:rsidRPr="00BD2EBB" w:rsidRDefault="00DD4DD5" w:rsidP="007B70CA">
            <w:pPr>
              <w:rPr>
                <w:color w:val="231F20"/>
                <w:sz w:val="20"/>
                <w:szCs w:val="20"/>
              </w:rPr>
            </w:pPr>
            <w:r w:rsidRPr="00BD2EBB">
              <w:rPr>
                <w:color w:val="231F20"/>
                <w:sz w:val="20"/>
                <w:szCs w:val="20"/>
              </w:rPr>
              <w:t>WDFW will update</w:t>
            </w:r>
            <w:ins w:id="621" w:author="Chris Wheaton" w:date="2015-05-20T09:37:00Z">
              <w:r w:rsidR="007B70CA">
                <w:rPr>
                  <w:color w:val="231F20"/>
                  <w:sz w:val="20"/>
                  <w:szCs w:val="20"/>
                </w:rPr>
                <w:t xml:space="preserve"> high priority </w:t>
              </w:r>
            </w:ins>
            <w:del w:id="622" w:author="Chris Wheaton" w:date="2015-05-20T09:37:00Z">
              <w:r w:rsidRPr="00BD2EBB" w:rsidDel="007B70CA">
                <w:rPr>
                  <w:color w:val="231F20"/>
                  <w:sz w:val="20"/>
                  <w:szCs w:val="20"/>
                </w:rPr>
                <w:delText xml:space="preserve"> </w:delText>
              </w:r>
              <w:r w:rsidDel="007B70CA">
                <w:rPr>
                  <w:color w:val="231F20"/>
                  <w:sz w:val="20"/>
                  <w:szCs w:val="20"/>
                </w:rPr>
                <w:delText xml:space="preserve">traditional </w:delText>
              </w:r>
            </w:del>
            <w:r w:rsidRPr="00BD2EBB">
              <w:rPr>
                <w:color w:val="231F20"/>
                <w:sz w:val="20"/>
                <w:szCs w:val="20"/>
              </w:rPr>
              <w:t xml:space="preserve">StreamNet data sets </w:t>
            </w:r>
            <w:ins w:id="623" w:author="Chris Wheaton" w:date="2015-05-20T09:39:00Z">
              <w:r w:rsidR="007B70CA">
                <w:rPr>
                  <w:color w:val="231F20"/>
                  <w:sz w:val="20"/>
                  <w:szCs w:val="20"/>
                </w:rPr>
                <w:t>and</w:t>
              </w:r>
              <w:r w:rsidR="007B70CA" w:rsidRPr="00BD2EBB">
                <w:rPr>
                  <w:color w:val="231F20"/>
                  <w:sz w:val="20"/>
                  <w:szCs w:val="20"/>
                </w:rPr>
                <w:t xml:space="preserve"> </w:t>
              </w:r>
              <w:r w:rsidR="007B70CA" w:rsidRPr="00B42756">
                <w:rPr>
                  <w:sz w:val="20"/>
                  <w:szCs w:val="20"/>
                </w:rPr>
                <w:t>exchange the data in DES format to the StreamNet database at PSMFC</w:t>
              </w:r>
              <w:r w:rsidR="007B70CA">
                <w:rPr>
                  <w:sz w:val="20"/>
                  <w:szCs w:val="20"/>
                </w:rPr>
                <w:t>.</w:t>
              </w:r>
              <w:r w:rsidR="007B70CA" w:rsidRPr="00BD2EBB" w:rsidDel="007B70CA">
                <w:rPr>
                  <w:color w:val="231F20"/>
                  <w:spacing w:val="-1"/>
                  <w:sz w:val="20"/>
                  <w:szCs w:val="20"/>
                </w:rPr>
                <w:t xml:space="preserve"> </w:t>
              </w:r>
            </w:ins>
            <w:del w:id="624" w:author="Chris Wheaton" w:date="2015-05-20T09:39:00Z">
              <w:r w:rsidDel="007B70CA">
                <w:rPr>
                  <w:color w:val="231F20"/>
                  <w:sz w:val="20"/>
                  <w:szCs w:val="20"/>
                </w:rPr>
                <w:delText xml:space="preserve">as </w:delText>
              </w:r>
              <w:r w:rsidRPr="00BD2EBB" w:rsidDel="007B70CA">
                <w:rPr>
                  <w:color w:val="231F20"/>
                  <w:sz w:val="20"/>
                  <w:szCs w:val="20"/>
                </w:rPr>
                <w:delText>staff time permits.</w:delText>
              </w:r>
            </w:del>
            <w:r w:rsidRPr="00BD2EBB">
              <w:rPr>
                <w:color w:val="231F20"/>
                <w:spacing w:val="44"/>
                <w:sz w:val="20"/>
                <w:szCs w:val="20"/>
              </w:rPr>
              <w:t xml:space="preserve"> </w:t>
            </w:r>
          </w:p>
        </w:tc>
        <w:tc>
          <w:tcPr>
            <w:tcW w:w="1945" w:type="dxa"/>
          </w:tcPr>
          <w:p w14:paraId="19E29BA2" w14:textId="38DD0801" w:rsidR="00DD4DD5" w:rsidRPr="00F123B3" w:rsidRDefault="00DD4DD5" w:rsidP="00B823FC">
            <w:pPr>
              <w:jc w:val="right"/>
              <w:rPr>
                <w:sz w:val="20"/>
                <w:szCs w:val="20"/>
              </w:rPr>
            </w:pPr>
            <w:del w:id="625" w:author="Chris Wheaton" w:date="2015-04-17T13:15:00Z">
              <w:r w:rsidDel="00B25D91">
                <w:rPr>
                  <w:sz w:val="20"/>
                  <w:szCs w:val="20"/>
                </w:rPr>
                <w:delText>10/1/2014</w:delText>
              </w:r>
            </w:del>
            <w:ins w:id="626" w:author="Chris Wheaton" w:date="2015-04-17T13:15:00Z">
              <w:r w:rsidR="00B25D91">
                <w:rPr>
                  <w:sz w:val="20"/>
                  <w:szCs w:val="20"/>
                </w:rPr>
                <w:t>10/1/2015</w:t>
              </w:r>
            </w:ins>
          </w:p>
        </w:tc>
        <w:tc>
          <w:tcPr>
            <w:tcW w:w="2046" w:type="dxa"/>
          </w:tcPr>
          <w:p w14:paraId="257954DE" w14:textId="54EF682B" w:rsidR="00DD4DD5" w:rsidRPr="00F123B3" w:rsidRDefault="00DD4DD5" w:rsidP="00B823FC">
            <w:pPr>
              <w:jc w:val="right"/>
              <w:rPr>
                <w:sz w:val="20"/>
                <w:szCs w:val="20"/>
              </w:rPr>
            </w:pPr>
            <w:del w:id="627" w:author="Chris Wheaton" w:date="2015-04-17T13:15:00Z">
              <w:r w:rsidDel="00B25D91">
                <w:rPr>
                  <w:sz w:val="20"/>
                  <w:szCs w:val="20"/>
                </w:rPr>
                <w:delText>9/30/2015</w:delText>
              </w:r>
            </w:del>
            <w:ins w:id="628" w:author="Chris Wheaton" w:date="2015-04-17T13:15:00Z">
              <w:r w:rsidR="00B25D91">
                <w:rPr>
                  <w:sz w:val="20"/>
                  <w:szCs w:val="20"/>
                </w:rPr>
                <w:t>9/30/2016</w:t>
              </w:r>
            </w:ins>
          </w:p>
        </w:tc>
      </w:tr>
      <w:tr w:rsidR="00DD4DD5" w:rsidRPr="00F123B3" w14:paraId="5920871A" w14:textId="77777777" w:rsidTr="00B823FC">
        <w:tc>
          <w:tcPr>
            <w:tcW w:w="9869" w:type="dxa"/>
          </w:tcPr>
          <w:p w14:paraId="7D39D6FC" w14:textId="4D08A654" w:rsidR="00DD4DD5" w:rsidRPr="00BD2EBB" w:rsidRDefault="00092690" w:rsidP="007B70CA">
            <w:pPr>
              <w:rPr>
                <w:color w:val="231F20"/>
                <w:sz w:val="20"/>
                <w:szCs w:val="20"/>
              </w:rPr>
            </w:pPr>
            <w:ins w:id="629" w:author="Chris Wheaton" w:date="2015-05-13T08:26:00Z">
              <w:r w:rsidRPr="00BD2EBB">
                <w:rPr>
                  <w:color w:val="231F20"/>
                  <w:sz w:val="20"/>
                  <w:szCs w:val="20"/>
                </w:rPr>
                <w:t>ODFW</w:t>
              </w:r>
              <w:r>
                <w:t xml:space="preserve"> </w:t>
              </w:r>
              <w:r w:rsidR="007B70CA">
                <w:rPr>
                  <w:color w:val="231F20"/>
                  <w:sz w:val="20"/>
                  <w:szCs w:val="20"/>
                </w:rPr>
                <w:t>will update high priority</w:t>
              </w:r>
            </w:ins>
            <w:ins w:id="630" w:author="Chris Wheaton" w:date="2015-05-20T09:39:00Z">
              <w:r w:rsidR="007B70CA">
                <w:rPr>
                  <w:color w:val="231F20"/>
                  <w:sz w:val="20"/>
                  <w:szCs w:val="20"/>
                </w:rPr>
                <w:t xml:space="preserve"> d</w:t>
              </w:r>
            </w:ins>
            <w:ins w:id="631" w:author="Chris Wheaton" w:date="2015-05-13T08:26:00Z">
              <w:r w:rsidR="007B70CA">
                <w:rPr>
                  <w:color w:val="231F20"/>
                  <w:sz w:val="20"/>
                  <w:szCs w:val="20"/>
                </w:rPr>
                <w:t>atasets</w:t>
              </w:r>
              <w:r w:rsidRPr="00892F17">
                <w:rPr>
                  <w:color w:val="231F20"/>
                  <w:sz w:val="20"/>
                  <w:szCs w:val="20"/>
                </w:rPr>
                <w:t xml:space="preserve">, </w:t>
              </w:r>
              <w:r>
                <w:rPr>
                  <w:color w:val="231F20"/>
                  <w:sz w:val="20"/>
                  <w:szCs w:val="20"/>
                </w:rPr>
                <w:t xml:space="preserve">maintain the existing StreamNet DES tables and database for other fish metrics, </w:t>
              </w:r>
              <w:r w:rsidRPr="00892F17">
                <w:rPr>
                  <w:color w:val="231F20"/>
                  <w:sz w:val="20"/>
                  <w:szCs w:val="20"/>
                </w:rPr>
                <w:t>a</w:t>
              </w:r>
              <w:r w:rsidR="007B70CA">
                <w:rPr>
                  <w:color w:val="231F20"/>
                  <w:sz w:val="20"/>
                  <w:szCs w:val="20"/>
                </w:rPr>
                <w:t>nd</w:t>
              </w:r>
            </w:ins>
            <w:ins w:id="632" w:author="Chris Wheaton" w:date="2015-05-20T09:40:00Z">
              <w:r w:rsidR="007B70CA" w:rsidRPr="00BD2EBB">
                <w:rPr>
                  <w:color w:val="231F20"/>
                  <w:sz w:val="20"/>
                  <w:szCs w:val="20"/>
                </w:rPr>
                <w:t xml:space="preserve"> </w:t>
              </w:r>
              <w:r w:rsidR="007B70CA" w:rsidRPr="00B42756">
                <w:rPr>
                  <w:sz w:val="20"/>
                  <w:szCs w:val="20"/>
                </w:rPr>
                <w:t>exchange the data in DES format to the StreamNet database at PSMFC</w:t>
              </w:r>
              <w:r w:rsidR="007B70CA">
                <w:rPr>
                  <w:sz w:val="20"/>
                  <w:szCs w:val="20"/>
                </w:rPr>
                <w:t>.</w:t>
              </w:r>
              <w:r w:rsidR="007B70CA" w:rsidRPr="00BD2EBB" w:rsidDel="007B70CA">
                <w:rPr>
                  <w:color w:val="231F20"/>
                  <w:spacing w:val="-1"/>
                  <w:sz w:val="20"/>
                  <w:szCs w:val="20"/>
                </w:rPr>
                <w:t xml:space="preserve"> </w:t>
              </w:r>
            </w:ins>
            <w:del w:id="633" w:author="Chris Wheaton" w:date="2015-05-13T08:26:00Z">
              <w:r w:rsidR="00DD4DD5" w:rsidRPr="00BD2EBB" w:rsidDel="00092690">
                <w:rPr>
                  <w:color w:val="231F20"/>
                  <w:sz w:val="20"/>
                  <w:szCs w:val="20"/>
                </w:rPr>
                <w:delText>ODFW</w:delText>
              </w:r>
              <w:r w:rsidR="00892F17" w:rsidDel="00092690">
                <w:delText xml:space="preserve"> </w:delText>
              </w:r>
              <w:r w:rsidR="00892F17" w:rsidRPr="00892F17" w:rsidDel="00092690">
                <w:rPr>
                  <w:color w:val="231F20"/>
                  <w:sz w:val="20"/>
                  <w:szCs w:val="20"/>
                </w:rPr>
                <w:delText>will update traditional StreamNet datasets for listed populations, and compile new priority data typ</w:delText>
              </w:r>
              <w:r w:rsidR="00892F17" w:rsidDel="00092690">
                <w:rPr>
                  <w:color w:val="231F20"/>
                  <w:sz w:val="20"/>
                  <w:szCs w:val="20"/>
                </w:rPr>
                <w:delText>es as time and resources allow</w:delText>
              </w:r>
              <w:r w:rsidR="00DD4DD5" w:rsidRPr="00BD2EBB" w:rsidDel="00092690">
                <w:rPr>
                  <w:color w:val="231F20"/>
                  <w:sz w:val="20"/>
                  <w:szCs w:val="20"/>
                </w:rPr>
                <w:delText>.</w:delText>
              </w:r>
              <w:r w:rsidR="00DD4DD5" w:rsidRPr="00BD2EBB" w:rsidDel="00092690">
                <w:rPr>
                  <w:color w:val="231F20"/>
                  <w:spacing w:val="44"/>
                  <w:sz w:val="20"/>
                  <w:szCs w:val="20"/>
                </w:rPr>
                <w:delText xml:space="preserve"> </w:delText>
              </w:r>
            </w:del>
          </w:p>
        </w:tc>
        <w:tc>
          <w:tcPr>
            <w:tcW w:w="1945" w:type="dxa"/>
          </w:tcPr>
          <w:p w14:paraId="2EF98978" w14:textId="6D0A4F7B" w:rsidR="00DD4DD5" w:rsidRPr="00F123B3" w:rsidRDefault="00DD4DD5" w:rsidP="00B823FC">
            <w:pPr>
              <w:jc w:val="right"/>
              <w:rPr>
                <w:sz w:val="20"/>
                <w:szCs w:val="20"/>
              </w:rPr>
            </w:pPr>
            <w:r w:rsidRPr="00F123B3">
              <w:rPr>
                <w:sz w:val="20"/>
                <w:szCs w:val="20"/>
              </w:rPr>
              <w:t>1</w:t>
            </w:r>
            <w:ins w:id="634" w:author="Chris Wheaton" w:date="2015-05-13T08:26:00Z">
              <w:r w:rsidR="00092690">
                <w:rPr>
                  <w:sz w:val="20"/>
                  <w:szCs w:val="20"/>
                </w:rPr>
                <w:t>0</w:t>
              </w:r>
            </w:ins>
            <w:del w:id="635" w:author="Chris Wheaton" w:date="2015-05-13T08:26:00Z">
              <w:r w:rsidDel="00092690">
                <w:rPr>
                  <w:sz w:val="20"/>
                  <w:szCs w:val="20"/>
                </w:rPr>
                <w:delText>2</w:delText>
              </w:r>
            </w:del>
            <w:r w:rsidRPr="00F123B3">
              <w:rPr>
                <w:sz w:val="20"/>
                <w:szCs w:val="20"/>
              </w:rPr>
              <w:t>/1/201</w:t>
            </w:r>
            <w:ins w:id="636" w:author="Chris Wheaton" w:date="2015-05-13T08:26:00Z">
              <w:r w:rsidR="00092690">
                <w:rPr>
                  <w:sz w:val="20"/>
                  <w:szCs w:val="20"/>
                </w:rPr>
                <w:t>5</w:t>
              </w:r>
            </w:ins>
            <w:del w:id="637" w:author="Chris Wheaton" w:date="2015-05-13T08:26:00Z">
              <w:r w:rsidRPr="00F123B3" w:rsidDel="00092690">
                <w:rPr>
                  <w:sz w:val="20"/>
                  <w:szCs w:val="20"/>
                </w:rPr>
                <w:delText>4</w:delText>
              </w:r>
            </w:del>
          </w:p>
        </w:tc>
        <w:tc>
          <w:tcPr>
            <w:tcW w:w="2046" w:type="dxa"/>
          </w:tcPr>
          <w:p w14:paraId="361B8741" w14:textId="7F7C2643" w:rsidR="00DD4DD5" w:rsidRPr="00F123B3" w:rsidRDefault="00DD4DD5" w:rsidP="00B823FC">
            <w:pPr>
              <w:jc w:val="right"/>
              <w:rPr>
                <w:sz w:val="20"/>
                <w:szCs w:val="20"/>
              </w:rPr>
            </w:pPr>
            <w:del w:id="638" w:author="Chris Wheaton" w:date="2015-04-17T13:15:00Z">
              <w:r w:rsidDel="00B25D91">
                <w:rPr>
                  <w:sz w:val="20"/>
                  <w:szCs w:val="20"/>
                </w:rPr>
                <w:delText>9/30/2015</w:delText>
              </w:r>
            </w:del>
            <w:ins w:id="639" w:author="Chris Wheaton" w:date="2015-04-17T13:15:00Z">
              <w:r w:rsidR="00B25D91">
                <w:rPr>
                  <w:sz w:val="20"/>
                  <w:szCs w:val="20"/>
                </w:rPr>
                <w:t>9/30/2016</w:t>
              </w:r>
            </w:ins>
          </w:p>
        </w:tc>
      </w:tr>
      <w:tr w:rsidR="00DD4DD5" w:rsidRPr="00F123B3" w14:paraId="7A8289B7" w14:textId="77777777" w:rsidTr="00B823FC">
        <w:tc>
          <w:tcPr>
            <w:tcW w:w="9869" w:type="dxa"/>
          </w:tcPr>
          <w:p w14:paraId="4FEBDD04" w14:textId="40184DD2" w:rsidR="00DD4DD5" w:rsidRPr="00A76715" w:rsidRDefault="001C6CD2" w:rsidP="00E07227">
            <w:pPr>
              <w:rPr>
                <w:sz w:val="20"/>
                <w:szCs w:val="20"/>
              </w:rPr>
            </w:pPr>
            <w:ins w:id="640" w:author="Chris Wheaton" w:date="2015-05-13T08:39:00Z">
              <w:r w:rsidRPr="00BF514F">
                <w:rPr>
                  <w:sz w:val="20"/>
                  <w:szCs w:val="20"/>
                </w:rPr>
                <w:lastRenderedPageBreak/>
                <w:t xml:space="preserve">MFWP will </w:t>
              </w:r>
              <w:r>
                <w:rPr>
                  <w:sz w:val="20"/>
                  <w:szCs w:val="20"/>
                </w:rPr>
                <w:t>u</w:t>
              </w:r>
              <w:r w:rsidRPr="00BF514F">
                <w:rPr>
                  <w:sz w:val="20"/>
                  <w:szCs w:val="20"/>
                </w:rPr>
                <w:t xml:space="preserve">pdate, maintain, correct and exchange </w:t>
              </w:r>
            </w:ins>
            <w:ins w:id="641" w:author="Chris Wheaton" w:date="2015-05-20T09:41:00Z">
              <w:r w:rsidR="00E07227">
                <w:rPr>
                  <w:sz w:val="20"/>
                  <w:szCs w:val="20"/>
                </w:rPr>
                <w:t xml:space="preserve">high priority </w:t>
              </w:r>
            </w:ins>
            <w:ins w:id="642" w:author="Chris Wheaton" w:date="2015-05-13T08:39:00Z">
              <w:r w:rsidR="00E07227">
                <w:rPr>
                  <w:sz w:val="20"/>
                  <w:szCs w:val="20"/>
                </w:rPr>
                <w:t xml:space="preserve">resident fish </w:t>
              </w:r>
              <w:r w:rsidRPr="00BF514F">
                <w:rPr>
                  <w:sz w:val="20"/>
                  <w:szCs w:val="20"/>
                </w:rPr>
                <w:t>data including</w:t>
              </w:r>
              <w:r>
                <w:rPr>
                  <w:sz w:val="20"/>
                  <w:szCs w:val="20"/>
                </w:rPr>
                <w:t>:</w:t>
              </w:r>
              <w:r w:rsidRPr="00BF514F">
                <w:rPr>
                  <w:sz w:val="20"/>
                  <w:szCs w:val="20"/>
                </w:rPr>
                <w:t xml:space="preserve"> trends (redd counts), summarized population count and references.</w:t>
              </w:r>
              <w:r>
                <w:rPr>
                  <w:color w:val="231F20"/>
                  <w:sz w:val="20"/>
                  <w:szCs w:val="20"/>
                </w:rPr>
                <w:t xml:space="preserve"> </w:t>
              </w:r>
              <w:r w:rsidRPr="00BF514F">
                <w:rPr>
                  <w:sz w:val="20"/>
                  <w:szCs w:val="20"/>
                </w:rPr>
                <w:t>Compile</w:t>
              </w:r>
            </w:ins>
            <w:ins w:id="643" w:author="Chris Wheaton" w:date="2015-05-20T09:41:00Z">
              <w:r w:rsidR="00E07227">
                <w:rPr>
                  <w:sz w:val="20"/>
                  <w:szCs w:val="20"/>
                </w:rPr>
                <w:t>d and</w:t>
              </w:r>
            </w:ins>
            <w:ins w:id="644" w:author="Chris Wheaton" w:date="2015-05-13T08:39:00Z">
              <w:r w:rsidRPr="00BF514F">
                <w:rPr>
                  <w:sz w:val="20"/>
                  <w:szCs w:val="20"/>
                </w:rPr>
                <w:t xml:space="preserve"> updated genetic results information on Montana's spec</w:t>
              </w:r>
              <w:r w:rsidR="00E07227">
                <w:rPr>
                  <w:sz w:val="20"/>
                  <w:szCs w:val="20"/>
                </w:rPr>
                <w:t xml:space="preserve">ies of concern/native trout will be </w:t>
              </w:r>
              <w:r w:rsidRPr="00BF514F">
                <w:rPr>
                  <w:sz w:val="20"/>
                  <w:szCs w:val="20"/>
                </w:rPr>
                <w:t>provide</w:t>
              </w:r>
            </w:ins>
            <w:ins w:id="645" w:author="Chris Wheaton" w:date="2015-05-20T09:42:00Z">
              <w:r w:rsidR="00E07227">
                <w:rPr>
                  <w:sz w:val="20"/>
                  <w:szCs w:val="20"/>
                </w:rPr>
                <w:t>d</w:t>
              </w:r>
            </w:ins>
            <w:ins w:id="646" w:author="Chris Wheaton" w:date="2015-05-13T08:39:00Z">
              <w:r w:rsidRPr="00BF514F">
                <w:rPr>
                  <w:sz w:val="20"/>
                  <w:szCs w:val="20"/>
                </w:rPr>
                <w:t xml:space="preserve"> to StreamNet as an independent data set to the Data Store. </w:t>
              </w:r>
            </w:ins>
            <w:ins w:id="647" w:author="Chris Wheaton" w:date="2015-05-20T09:42:00Z">
              <w:r w:rsidR="00E07227">
                <w:rPr>
                  <w:sz w:val="20"/>
                  <w:szCs w:val="20"/>
                </w:rPr>
                <w:t>MFWP will u</w:t>
              </w:r>
            </w:ins>
            <w:ins w:id="648" w:author="Chris Wheaton" w:date="2015-05-13T08:39:00Z">
              <w:r w:rsidRPr="00BF514F">
                <w:rPr>
                  <w:sz w:val="20"/>
                  <w:szCs w:val="20"/>
                </w:rPr>
                <w:t>pdate, maintain, correct and exchange resident fish distribution and documentation information with the regional StreamNet database in the DEF tied to the current and/or appropriate hydrography scale.</w:t>
              </w:r>
            </w:ins>
            <w:del w:id="649" w:author="Chris Wheaton" w:date="2015-04-20T13:59:00Z">
              <w:r w:rsidR="00DD4DD5" w:rsidRPr="00A76715" w:rsidDel="00783E1C">
                <w:rPr>
                  <w:color w:val="231F20"/>
                  <w:sz w:val="20"/>
                  <w:szCs w:val="20"/>
                </w:rPr>
                <w:delText xml:space="preserve">MFWP:  After a juvenile abundance DES is formalized and after surveying available juvenile count data, </w:delText>
              </w:r>
            </w:del>
            <w:del w:id="650" w:author="Chris Wheaton" w:date="2015-05-13T08:39:00Z">
              <w:r w:rsidR="00DD4DD5" w:rsidRPr="00A76715" w:rsidDel="001C6CD2">
                <w:rPr>
                  <w:color w:val="231F20"/>
                  <w:sz w:val="20"/>
                  <w:szCs w:val="20"/>
                </w:rPr>
                <w:delText>MFWP will</w:delText>
              </w:r>
            </w:del>
            <w:del w:id="651" w:author="Chris Wheaton" w:date="2015-04-20T13:59:00Z">
              <w:r w:rsidR="00DD4DD5" w:rsidRPr="00A76715" w:rsidDel="00783E1C">
                <w:rPr>
                  <w:color w:val="231F20"/>
                  <w:sz w:val="20"/>
                  <w:szCs w:val="20"/>
                </w:rPr>
                <w:delText xml:space="preserve"> initiate the compilation of juvenile abundance data into StreamNet DES format an</w:delText>
              </w:r>
            </w:del>
            <w:del w:id="652" w:author="Chris Wheaton" w:date="2015-04-20T14:00:00Z">
              <w:r w:rsidR="00DD4DD5" w:rsidRPr="00A76715" w:rsidDel="00783E1C">
                <w:rPr>
                  <w:color w:val="231F20"/>
                  <w:sz w:val="20"/>
                  <w:szCs w:val="20"/>
                </w:rPr>
                <w:delText xml:space="preserve">d </w:delText>
              </w:r>
            </w:del>
            <w:del w:id="653" w:author="Chris Wheaton" w:date="2015-05-13T08:39:00Z">
              <w:r w:rsidR="00DD4DD5" w:rsidRPr="00A76715" w:rsidDel="001C6CD2">
                <w:rPr>
                  <w:color w:val="231F20"/>
                  <w:sz w:val="20"/>
                  <w:szCs w:val="20"/>
                </w:rPr>
                <w:delText>submit available data to the central StreamNet database</w:delText>
              </w:r>
              <w:r w:rsidR="00DD4DD5" w:rsidDel="001C6CD2">
                <w:rPr>
                  <w:color w:val="231F20"/>
                  <w:sz w:val="20"/>
                  <w:szCs w:val="20"/>
                </w:rPr>
                <w:delText>.</w:delText>
              </w:r>
              <w:r w:rsidR="00DD4DD5" w:rsidRPr="00A92968" w:rsidDel="001C6CD2">
                <w:rPr>
                  <w:color w:val="231F20"/>
                  <w:sz w:val="20"/>
                  <w:szCs w:val="20"/>
                </w:rPr>
                <w:delText xml:space="preserve"> </w:delText>
              </w:r>
            </w:del>
            <w:del w:id="654" w:author="Chris Wheaton" w:date="2015-04-20T14:00:00Z">
              <w:r w:rsidR="00DD4DD5" w:rsidRPr="00783E1C" w:rsidDel="00783E1C">
                <w:rPr>
                  <w:sz w:val="20"/>
                  <w:szCs w:val="20"/>
                  <w:rPrChange w:id="655" w:author="Chris Wheaton" w:date="2015-04-20T14:00:00Z">
                    <w:rPr/>
                  </w:rPrChange>
                </w:rPr>
                <w:delText>U</w:delText>
              </w:r>
            </w:del>
            <w:del w:id="656" w:author="Chris Wheaton" w:date="2015-05-13T08:39:00Z">
              <w:r w:rsidR="00DD4DD5" w:rsidRPr="00783E1C" w:rsidDel="001C6CD2">
                <w:rPr>
                  <w:sz w:val="20"/>
                  <w:szCs w:val="20"/>
                  <w:rPrChange w:id="657" w:author="Chris Wheaton" w:date="2015-04-20T14:00:00Z">
                    <w:rPr/>
                  </w:rPrChange>
                </w:rPr>
                <w:delText>pdate, maintain, correct and exchange resident fish abundance data including trends (redd counts), summarized population count and references.</w:delText>
              </w:r>
              <w:r w:rsidR="00DD4DD5" w:rsidRPr="00517157" w:rsidDel="001C6CD2">
                <w:rPr>
                  <w:color w:val="231F20"/>
                  <w:sz w:val="20"/>
                  <w:szCs w:val="20"/>
                </w:rPr>
                <w:delText xml:space="preserve"> </w:delText>
              </w:r>
              <w:r w:rsidR="00DD4DD5" w:rsidRPr="00783E1C" w:rsidDel="001C6CD2">
                <w:rPr>
                  <w:sz w:val="20"/>
                  <w:szCs w:val="20"/>
                  <w:rPrChange w:id="658" w:author="Chris Wheaton" w:date="2015-04-20T14:00:00Z">
                    <w:rPr/>
                  </w:rPrChange>
                </w:rPr>
                <w:delText>Compile updated genetic results information on Montana's species of concern/native trout and provide to StreamNet as an independent data set to the Data Store. Update, maintain, correct and exchange resident fish distribution and documentation information with the regional StreamNet database in the DEF tied to the current and/or appropriate hydrography scale.</w:delText>
              </w:r>
            </w:del>
          </w:p>
        </w:tc>
        <w:tc>
          <w:tcPr>
            <w:tcW w:w="1945" w:type="dxa"/>
          </w:tcPr>
          <w:p w14:paraId="268AC3DD" w14:textId="1288E163" w:rsidR="00DD4DD5" w:rsidRPr="00F123B3" w:rsidRDefault="00DD4DD5" w:rsidP="00B823FC">
            <w:pPr>
              <w:jc w:val="right"/>
              <w:rPr>
                <w:sz w:val="20"/>
                <w:szCs w:val="20"/>
              </w:rPr>
            </w:pPr>
            <w:del w:id="659" w:author="Chris Wheaton" w:date="2015-04-17T13:15:00Z">
              <w:r w:rsidDel="00B25D91">
                <w:rPr>
                  <w:sz w:val="20"/>
                  <w:szCs w:val="20"/>
                </w:rPr>
                <w:delText>10/1/2014</w:delText>
              </w:r>
            </w:del>
            <w:ins w:id="660" w:author="Chris Wheaton" w:date="2015-04-17T13:15:00Z">
              <w:r w:rsidR="00B25D91">
                <w:rPr>
                  <w:sz w:val="20"/>
                  <w:szCs w:val="20"/>
                </w:rPr>
                <w:t>10/1/2015</w:t>
              </w:r>
            </w:ins>
          </w:p>
        </w:tc>
        <w:tc>
          <w:tcPr>
            <w:tcW w:w="2046" w:type="dxa"/>
          </w:tcPr>
          <w:p w14:paraId="3488ADDB" w14:textId="58D4E714" w:rsidR="00DD4DD5" w:rsidRPr="00F123B3" w:rsidRDefault="00DD4DD5" w:rsidP="00B823FC">
            <w:pPr>
              <w:jc w:val="right"/>
              <w:rPr>
                <w:sz w:val="20"/>
                <w:szCs w:val="20"/>
              </w:rPr>
            </w:pPr>
            <w:del w:id="661" w:author="Chris Wheaton" w:date="2015-04-17T13:15:00Z">
              <w:r w:rsidDel="00B25D91">
                <w:rPr>
                  <w:sz w:val="20"/>
                  <w:szCs w:val="20"/>
                </w:rPr>
                <w:delText>9/30/2015</w:delText>
              </w:r>
            </w:del>
            <w:ins w:id="662" w:author="Chris Wheaton" w:date="2015-04-17T13:15:00Z">
              <w:r w:rsidR="00B25D91">
                <w:rPr>
                  <w:sz w:val="20"/>
                  <w:szCs w:val="20"/>
                </w:rPr>
                <w:t>9/30/2016</w:t>
              </w:r>
            </w:ins>
          </w:p>
        </w:tc>
      </w:tr>
      <w:tr w:rsidR="00CD718F" w:rsidRPr="00F123B3" w14:paraId="45054982" w14:textId="77777777" w:rsidTr="00B823FC">
        <w:trPr>
          <w:ins w:id="663" w:author="Chris Wheaton" w:date="2015-04-28T14:59:00Z"/>
        </w:trPr>
        <w:tc>
          <w:tcPr>
            <w:tcW w:w="9869" w:type="dxa"/>
          </w:tcPr>
          <w:p w14:paraId="5CB21F27" w14:textId="666E2BAE" w:rsidR="00CD718F" w:rsidRPr="00A76715" w:rsidDel="00783E1C" w:rsidRDefault="00E051BE" w:rsidP="00517157">
            <w:pPr>
              <w:rPr>
                <w:ins w:id="664" w:author="Chris Wheaton" w:date="2015-04-28T14:59:00Z"/>
                <w:color w:val="231F20"/>
                <w:sz w:val="20"/>
                <w:szCs w:val="20"/>
              </w:rPr>
            </w:pPr>
            <w:ins w:id="665" w:author="Chris Wheaton" w:date="2015-04-28T14:59:00Z">
              <w:r>
                <w:rPr>
                  <w:color w:val="231F20"/>
                  <w:sz w:val="20"/>
                  <w:szCs w:val="20"/>
                </w:rPr>
                <w:t xml:space="preserve">CRITFC will provide accurate URL links to updated high priority data to ensure that documentation is </w:t>
              </w:r>
            </w:ins>
            <w:ins w:id="666" w:author="Chris Wheaton" w:date="2015-04-28T15:00:00Z">
              <w:r>
                <w:rPr>
                  <w:color w:val="231F20"/>
                  <w:sz w:val="20"/>
                  <w:szCs w:val="20"/>
                </w:rPr>
                <w:t>accessible</w:t>
              </w:r>
            </w:ins>
            <w:ins w:id="667" w:author="Chris Wheaton" w:date="2015-04-28T14:59:00Z">
              <w:r>
                <w:rPr>
                  <w:color w:val="231F20"/>
                  <w:sz w:val="20"/>
                  <w:szCs w:val="20"/>
                </w:rPr>
                <w:t xml:space="preserve"> </w:t>
              </w:r>
            </w:ins>
            <w:ins w:id="668" w:author="Chris Wheaton" w:date="2015-04-28T15:00:00Z">
              <w:r>
                <w:rPr>
                  <w:color w:val="231F20"/>
                  <w:sz w:val="20"/>
                  <w:szCs w:val="20"/>
                </w:rPr>
                <w:t>and correctly linked between StreamNet and the StreamNet library,</w:t>
              </w:r>
            </w:ins>
          </w:p>
        </w:tc>
        <w:tc>
          <w:tcPr>
            <w:tcW w:w="1945" w:type="dxa"/>
          </w:tcPr>
          <w:p w14:paraId="3861F7B5" w14:textId="78F2AB79" w:rsidR="00CD718F" w:rsidDel="00B25D91" w:rsidRDefault="00E051BE" w:rsidP="00B823FC">
            <w:pPr>
              <w:jc w:val="right"/>
              <w:rPr>
                <w:ins w:id="669" w:author="Chris Wheaton" w:date="2015-04-28T14:59:00Z"/>
                <w:sz w:val="20"/>
                <w:szCs w:val="20"/>
              </w:rPr>
            </w:pPr>
            <w:ins w:id="670" w:author="Chris Wheaton" w:date="2015-04-28T15:01:00Z">
              <w:r>
                <w:rPr>
                  <w:sz w:val="20"/>
                  <w:szCs w:val="20"/>
                </w:rPr>
                <w:t>10/1/2015</w:t>
              </w:r>
            </w:ins>
          </w:p>
        </w:tc>
        <w:tc>
          <w:tcPr>
            <w:tcW w:w="2046" w:type="dxa"/>
          </w:tcPr>
          <w:p w14:paraId="21689ABF" w14:textId="49921F98" w:rsidR="00CD718F" w:rsidDel="00B25D91" w:rsidRDefault="00E051BE" w:rsidP="00B823FC">
            <w:pPr>
              <w:jc w:val="right"/>
              <w:rPr>
                <w:ins w:id="671" w:author="Chris Wheaton" w:date="2015-04-28T14:59:00Z"/>
                <w:sz w:val="20"/>
                <w:szCs w:val="20"/>
              </w:rPr>
            </w:pPr>
            <w:ins w:id="672" w:author="Chris Wheaton" w:date="2015-04-28T15:01:00Z">
              <w:r>
                <w:rPr>
                  <w:sz w:val="20"/>
                  <w:szCs w:val="20"/>
                </w:rPr>
                <w:t>9/30/2016</w:t>
              </w:r>
            </w:ins>
          </w:p>
        </w:tc>
      </w:tr>
    </w:tbl>
    <w:p w14:paraId="7CEA258A" w14:textId="77777777"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14:paraId="0AAEB7E3" w14:textId="77777777" w:rsidTr="00B823FC">
        <w:tc>
          <w:tcPr>
            <w:tcW w:w="9970" w:type="dxa"/>
          </w:tcPr>
          <w:p w14:paraId="3DAF2D46" w14:textId="77777777" w:rsidR="00DD4DD5" w:rsidRPr="00877BCB" w:rsidRDefault="00DD4DD5" w:rsidP="00B823FC">
            <w:pPr>
              <w:rPr>
                <w:b/>
              </w:rPr>
            </w:pPr>
            <w:r w:rsidRPr="00877BCB">
              <w:rPr>
                <w:b/>
              </w:rPr>
              <w:t xml:space="preserve">Milestone Title:  </w:t>
            </w:r>
            <w:r w:rsidRPr="003C54FF">
              <w:rPr>
                <w:b/>
              </w:rPr>
              <w:t>Compile and deliver hydrography to StreamNet databases.</w:t>
            </w:r>
          </w:p>
        </w:tc>
        <w:tc>
          <w:tcPr>
            <w:tcW w:w="1945" w:type="dxa"/>
          </w:tcPr>
          <w:p w14:paraId="04689FF0" w14:textId="77777777" w:rsidR="00DD4DD5" w:rsidRPr="00877BCB" w:rsidRDefault="00DD4DD5" w:rsidP="00B823FC">
            <w:pPr>
              <w:rPr>
                <w:b/>
              </w:rPr>
            </w:pPr>
            <w:r>
              <w:rPr>
                <w:b/>
              </w:rPr>
              <w:t>StartDate</w:t>
            </w:r>
          </w:p>
        </w:tc>
        <w:tc>
          <w:tcPr>
            <w:tcW w:w="1945" w:type="dxa"/>
          </w:tcPr>
          <w:p w14:paraId="3CCC74EF" w14:textId="77777777" w:rsidR="00DD4DD5" w:rsidRPr="00877BCB" w:rsidRDefault="00DD4DD5" w:rsidP="00B823FC">
            <w:pPr>
              <w:rPr>
                <w:b/>
              </w:rPr>
            </w:pPr>
            <w:r>
              <w:rPr>
                <w:b/>
              </w:rPr>
              <w:t>EndDate</w:t>
            </w:r>
          </w:p>
        </w:tc>
      </w:tr>
      <w:tr w:rsidR="00DD4DD5" w:rsidRPr="00F123B3" w14:paraId="69748D2E" w14:textId="77777777" w:rsidTr="00B823FC">
        <w:tc>
          <w:tcPr>
            <w:tcW w:w="9970" w:type="dxa"/>
          </w:tcPr>
          <w:p w14:paraId="6BD148BE" w14:textId="77777777" w:rsidR="00DD4DD5" w:rsidRPr="000648C9" w:rsidRDefault="00DD4DD5" w:rsidP="00892F17">
            <w:pPr>
              <w:rPr>
                <w:sz w:val="20"/>
                <w:szCs w:val="20"/>
              </w:rPr>
            </w:pPr>
            <w:r w:rsidRPr="00B42756">
              <w:rPr>
                <w:sz w:val="20"/>
                <w:szCs w:val="20"/>
              </w:rPr>
              <w:t xml:space="preserve">ODFW </w:t>
            </w:r>
            <w:r w:rsidR="00892F17" w:rsidRPr="00892F17">
              <w:rPr>
                <w:sz w:val="20"/>
                <w:szCs w:val="20"/>
              </w:rPr>
              <w:t>will maintain and update the mixed scale hydrography (NHD-derived whole stream routes) dataset for Oregon.  Primary focus will be on maintaining stream routes on</w:t>
            </w:r>
            <w:del w:id="673" w:author="Chris Wheaton" w:date="2015-05-13T08:27:00Z">
              <w:r w:rsidR="00892F17" w:rsidRPr="00892F17" w:rsidDel="00092690">
                <w:rPr>
                  <w:sz w:val="20"/>
                  <w:szCs w:val="20"/>
                </w:rPr>
                <w:delText>to</w:delText>
              </w:r>
            </w:del>
            <w:r w:rsidR="00892F17" w:rsidRPr="00892F17">
              <w:rPr>
                <w:sz w:val="20"/>
                <w:szCs w:val="20"/>
              </w:rPr>
              <w:t xml:space="preserve"> the NHD geometry.  </w:t>
            </w:r>
          </w:p>
        </w:tc>
        <w:tc>
          <w:tcPr>
            <w:tcW w:w="1945" w:type="dxa"/>
          </w:tcPr>
          <w:p w14:paraId="56E09396" w14:textId="283B5055" w:rsidR="00DD4DD5" w:rsidRPr="00F123B3" w:rsidRDefault="00DD4DD5" w:rsidP="00B823FC">
            <w:pPr>
              <w:jc w:val="right"/>
              <w:rPr>
                <w:sz w:val="20"/>
                <w:szCs w:val="20"/>
              </w:rPr>
            </w:pPr>
            <w:del w:id="674" w:author="Chris Wheaton" w:date="2015-04-17T13:15:00Z">
              <w:r w:rsidDel="00B25D91">
                <w:rPr>
                  <w:sz w:val="20"/>
                  <w:szCs w:val="20"/>
                </w:rPr>
                <w:delText>10/1/2014</w:delText>
              </w:r>
            </w:del>
            <w:ins w:id="675" w:author="Chris Wheaton" w:date="2015-04-17T13:15:00Z">
              <w:r w:rsidR="00B25D91">
                <w:rPr>
                  <w:sz w:val="20"/>
                  <w:szCs w:val="20"/>
                </w:rPr>
                <w:t>10/1/2015</w:t>
              </w:r>
            </w:ins>
          </w:p>
        </w:tc>
        <w:tc>
          <w:tcPr>
            <w:tcW w:w="1945" w:type="dxa"/>
          </w:tcPr>
          <w:p w14:paraId="008AD75C" w14:textId="7AB1C526" w:rsidR="00DD4DD5" w:rsidRPr="00F123B3" w:rsidRDefault="00DD4DD5" w:rsidP="00B823FC">
            <w:pPr>
              <w:jc w:val="right"/>
              <w:rPr>
                <w:sz w:val="20"/>
                <w:szCs w:val="20"/>
              </w:rPr>
            </w:pPr>
            <w:del w:id="676" w:author="Chris Wheaton" w:date="2015-04-17T13:15:00Z">
              <w:r w:rsidDel="00B25D91">
                <w:rPr>
                  <w:sz w:val="20"/>
                  <w:szCs w:val="20"/>
                </w:rPr>
                <w:delText>9/30/2015</w:delText>
              </w:r>
            </w:del>
            <w:ins w:id="677" w:author="Chris Wheaton" w:date="2015-04-17T13:15:00Z">
              <w:r w:rsidR="00B25D91">
                <w:rPr>
                  <w:sz w:val="20"/>
                  <w:szCs w:val="20"/>
                </w:rPr>
                <w:t>9/30/2016</w:t>
              </w:r>
            </w:ins>
          </w:p>
        </w:tc>
      </w:tr>
      <w:tr w:rsidR="00DD4DD5" w:rsidRPr="00F123B3" w14:paraId="559ED720" w14:textId="77777777" w:rsidTr="00B823FC">
        <w:tc>
          <w:tcPr>
            <w:tcW w:w="9970" w:type="dxa"/>
          </w:tcPr>
          <w:p w14:paraId="375916B9" w14:textId="77777777" w:rsidR="00DD4DD5" w:rsidRPr="000648C9" w:rsidRDefault="00DD4DD5" w:rsidP="00B823FC">
            <w:pPr>
              <w:rPr>
                <w:sz w:val="20"/>
                <w:szCs w:val="20"/>
              </w:rPr>
            </w:pPr>
            <w:r w:rsidRPr="00B42756">
              <w:rPr>
                <w:sz w:val="20"/>
                <w:szCs w:val="20"/>
              </w:rPr>
              <w:t>WDFW will maintain a mixed-scale (1:24,000) stream hydrography layer for Washington state, and respond to the outcomes of technical review by GIS staff from PSMFC and other project participants.  WDFW will continue to update base stream and lake hydrography and high-priority attributes to support spatial data exchange with StreamNet.  Updates will be submitted to StreamNet when complete.</w:t>
            </w:r>
          </w:p>
        </w:tc>
        <w:tc>
          <w:tcPr>
            <w:tcW w:w="1945" w:type="dxa"/>
          </w:tcPr>
          <w:p w14:paraId="6FC9838E" w14:textId="06859DA8" w:rsidR="00DD4DD5" w:rsidRPr="00F123B3" w:rsidRDefault="00DD4DD5" w:rsidP="00B823FC">
            <w:pPr>
              <w:jc w:val="right"/>
              <w:rPr>
                <w:sz w:val="20"/>
                <w:szCs w:val="20"/>
              </w:rPr>
            </w:pPr>
            <w:del w:id="678" w:author="Chris Wheaton" w:date="2015-04-17T13:15:00Z">
              <w:r w:rsidDel="00B25D91">
                <w:rPr>
                  <w:sz w:val="20"/>
                  <w:szCs w:val="20"/>
                </w:rPr>
                <w:delText>10/1/2014</w:delText>
              </w:r>
            </w:del>
            <w:ins w:id="679" w:author="Chris Wheaton" w:date="2015-04-17T13:15:00Z">
              <w:r w:rsidR="00B25D91">
                <w:rPr>
                  <w:sz w:val="20"/>
                  <w:szCs w:val="20"/>
                </w:rPr>
                <w:t>10/1/2015</w:t>
              </w:r>
            </w:ins>
          </w:p>
        </w:tc>
        <w:tc>
          <w:tcPr>
            <w:tcW w:w="1945" w:type="dxa"/>
          </w:tcPr>
          <w:p w14:paraId="20C8E250" w14:textId="10E54FAC" w:rsidR="00DD4DD5" w:rsidRPr="00F123B3" w:rsidRDefault="00DD4DD5" w:rsidP="00B823FC">
            <w:pPr>
              <w:jc w:val="right"/>
              <w:rPr>
                <w:sz w:val="20"/>
                <w:szCs w:val="20"/>
              </w:rPr>
            </w:pPr>
            <w:del w:id="680" w:author="Chris Wheaton" w:date="2015-04-17T13:15:00Z">
              <w:r w:rsidDel="00B25D91">
                <w:rPr>
                  <w:sz w:val="20"/>
                  <w:szCs w:val="20"/>
                </w:rPr>
                <w:delText>9/30/2015</w:delText>
              </w:r>
            </w:del>
            <w:ins w:id="681" w:author="Chris Wheaton" w:date="2015-04-17T13:15:00Z">
              <w:r w:rsidR="00B25D91">
                <w:rPr>
                  <w:sz w:val="20"/>
                  <w:szCs w:val="20"/>
                </w:rPr>
                <w:t>9/30/2016</w:t>
              </w:r>
            </w:ins>
          </w:p>
        </w:tc>
      </w:tr>
      <w:tr w:rsidR="00DD4DD5" w:rsidRPr="00F123B3" w14:paraId="4A42855A" w14:textId="77777777" w:rsidTr="00B823FC">
        <w:tc>
          <w:tcPr>
            <w:tcW w:w="9970" w:type="dxa"/>
          </w:tcPr>
          <w:p w14:paraId="49AFCC14" w14:textId="0A110C60" w:rsidR="00DD4DD5" w:rsidRPr="000648C9" w:rsidRDefault="00DD4DD5" w:rsidP="001C6CD2">
            <w:pPr>
              <w:rPr>
                <w:sz w:val="20"/>
                <w:szCs w:val="20"/>
              </w:rPr>
            </w:pPr>
            <w:r w:rsidRPr="00B42756">
              <w:rPr>
                <w:sz w:val="20"/>
                <w:szCs w:val="20"/>
              </w:rPr>
              <w:t>MFWP will continue to update the routes using the updated NHD layer, including lakes; will participate in Steering and Technical Committee assignments for either the 1:24 K hydrography or the mixed scaled hydrography.   MFWP will continue to collaboratively work with the Montana State Library's Natural Resource Information Syst</w:t>
            </w:r>
            <w:r>
              <w:rPr>
                <w:sz w:val="20"/>
                <w:szCs w:val="20"/>
              </w:rPr>
              <w:t>em (NRIS), stewards of the NHD,</w:t>
            </w:r>
            <w:r w:rsidRPr="00B42756">
              <w:rPr>
                <w:sz w:val="20"/>
                <w:szCs w:val="20"/>
              </w:rPr>
              <w:t xml:space="preserve"> and other state partners towards the development of the NHD 1:24 K layer</w:t>
            </w:r>
            <w:ins w:id="682" w:author="Chris Wheaton" w:date="2015-05-13T08:39:00Z">
              <w:r w:rsidR="001C6CD2">
                <w:rPr>
                  <w:sz w:val="20"/>
                  <w:szCs w:val="20"/>
                </w:rPr>
                <w:t xml:space="preserve"> or alternative</w:t>
              </w:r>
              <w:r w:rsidR="001C6CD2" w:rsidRPr="00B42756">
                <w:rPr>
                  <w:sz w:val="20"/>
                  <w:szCs w:val="20"/>
                </w:rPr>
                <w:t>.</w:t>
              </w:r>
              <w:r w:rsidR="001C6CD2">
                <w:rPr>
                  <w:rStyle w:val="CommentReference"/>
                </w:rPr>
                <w:commentReference w:id="683"/>
              </w:r>
              <w:r w:rsidR="001C6CD2" w:rsidRPr="00B42756">
                <w:rPr>
                  <w:sz w:val="20"/>
                  <w:szCs w:val="20"/>
                </w:rPr>
                <w:t xml:space="preserve">  </w:t>
              </w:r>
            </w:ins>
            <w:del w:id="684" w:author="Chris Wheaton" w:date="2015-05-13T08:39:00Z">
              <w:r w:rsidRPr="00B42756" w:rsidDel="001C6CD2">
                <w:rPr>
                  <w:sz w:val="20"/>
                  <w:szCs w:val="20"/>
                </w:rPr>
                <w:delText>.</w:delText>
              </w:r>
            </w:del>
            <w:del w:id="685" w:author="Chris Wheaton" w:date="2015-05-13T08:40:00Z">
              <w:r w:rsidRPr="00B42756" w:rsidDel="001C6CD2">
                <w:rPr>
                  <w:sz w:val="20"/>
                  <w:szCs w:val="20"/>
                </w:rPr>
                <w:delText xml:space="preserve">  </w:delText>
              </w:r>
            </w:del>
            <w:r w:rsidRPr="00B42756">
              <w:rPr>
                <w:sz w:val="20"/>
                <w:szCs w:val="20"/>
              </w:rPr>
              <w:t xml:space="preserve">MFWP </w:t>
            </w:r>
            <w:commentRangeStart w:id="686"/>
            <w:r w:rsidRPr="00B42756">
              <w:rPr>
                <w:sz w:val="20"/>
                <w:szCs w:val="20"/>
              </w:rPr>
              <w:t>will</w:t>
            </w:r>
            <w:commentRangeEnd w:id="686"/>
            <w:r w:rsidR="005C2079">
              <w:rPr>
                <w:rStyle w:val="CommentReference"/>
              </w:rPr>
              <w:commentReference w:id="686"/>
            </w:r>
            <w:r w:rsidRPr="00B42756">
              <w:rPr>
                <w:sz w:val="20"/>
                <w:szCs w:val="20"/>
              </w:rPr>
              <w:t xml:space="preserve"> participate in the development of a whole-stream identifier in the 24k hydrography with StreamNet</w:t>
            </w:r>
            <w:r>
              <w:rPr>
                <w:sz w:val="20"/>
                <w:szCs w:val="20"/>
              </w:rPr>
              <w:t xml:space="preserve"> </w:t>
            </w:r>
            <w:r w:rsidRPr="00B42756">
              <w:rPr>
                <w:sz w:val="20"/>
                <w:szCs w:val="20"/>
              </w:rPr>
              <w:t>and NRIS.</w:t>
            </w:r>
          </w:p>
        </w:tc>
        <w:tc>
          <w:tcPr>
            <w:tcW w:w="1945" w:type="dxa"/>
          </w:tcPr>
          <w:p w14:paraId="7834F2DB" w14:textId="4EFDE22A" w:rsidR="00DD4DD5" w:rsidRPr="00F123B3" w:rsidRDefault="00DD4DD5" w:rsidP="00B823FC">
            <w:pPr>
              <w:jc w:val="right"/>
              <w:rPr>
                <w:sz w:val="20"/>
                <w:szCs w:val="20"/>
              </w:rPr>
            </w:pPr>
            <w:del w:id="687" w:author="Chris Wheaton" w:date="2015-04-17T13:15:00Z">
              <w:r w:rsidDel="00B25D91">
                <w:rPr>
                  <w:sz w:val="20"/>
                  <w:szCs w:val="20"/>
                </w:rPr>
                <w:delText>10/1/2014</w:delText>
              </w:r>
            </w:del>
            <w:ins w:id="688" w:author="Chris Wheaton" w:date="2015-04-17T13:15:00Z">
              <w:r w:rsidR="00B25D91">
                <w:rPr>
                  <w:sz w:val="20"/>
                  <w:szCs w:val="20"/>
                </w:rPr>
                <w:t>10/1/2015</w:t>
              </w:r>
            </w:ins>
          </w:p>
        </w:tc>
        <w:tc>
          <w:tcPr>
            <w:tcW w:w="1945" w:type="dxa"/>
          </w:tcPr>
          <w:p w14:paraId="2255A25D" w14:textId="482E3F8B" w:rsidR="00DD4DD5" w:rsidRPr="00F123B3" w:rsidRDefault="00DD4DD5" w:rsidP="00B823FC">
            <w:pPr>
              <w:jc w:val="right"/>
              <w:rPr>
                <w:sz w:val="20"/>
                <w:szCs w:val="20"/>
              </w:rPr>
            </w:pPr>
            <w:del w:id="689" w:author="Chris Wheaton" w:date="2015-04-17T13:15:00Z">
              <w:r w:rsidDel="00B25D91">
                <w:rPr>
                  <w:sz w:val="20"/>
                  <w:szCs w:val="20"/>
                </w:rPr>
                <w:delText>9/30/2015</w:delText>
              </w:r>
            </w:del>
            <w:ins w:id="690" w:author="Chris Wheaton" w:date="2015-04-17T13:15:00Z">
              <w:r w:rsidR="00B25D91">
                <w:rPr>
                  <w:sz w:val="20"/>
                  <w:szCs w:val="20"/>
                </w:rPr>
                <w:t>9/30/2016</w:t>
              </w:r>
            </w:ins>
          </w:p>
        </w:tc>
      </w:tr>
    </w:tbl>
    <w:p w14:paraId="7502B70B" w14:textId="6639D2ED" w:rsidR="00DD4DD5" w:rsidDel="001A214C" w:rsidRDefault="00DD4DD5" w:rsidP="00DD4DD5">
      <w:pPr>
        <w:rPr>
          <w:del w:id="691" w:author="Chris Wheaton" w:date="2015-04-20T11:48:00Z"/>
          <w:b/>
        </w:rPr>
      </w:pPr>
    </w:p>
    <w:tbl>
      <w:tblPr>
        <w:tblStyle w:val="TableGrid"/>
        <w:tblW w:w="13860" w:type="dxa"/>
        <w:tblInd w:w="535" w:type="dxa"/>
        <w:tblLook w:val="04A0" w:firstRow="1" w:lastRow="0" w:firstColumn="1" w:lastColumn="0" w:noHBand="0" w:noVBand="1"/>
      </w:tblPr>
      <w:tblGrid>
        <w:gridCol w:w="9970"/>
        <w:gridCol w:w="1945"/>
        <w:gridCol w:w="1945"/>
      </w:tblGrid>
      <w:tr w:rsidR="00DD4DD5" w:rsidRPr="00877BCB" w:rsidDel="001A214C" w14:paraId="10DBC3D3" w14:textId="1C52D586" w:rsidTr="00B823FC">
        <w:trPr>
          <w:del w:id="692" w:author="Chris Wheaton" w:date="2015-04-20T11:48:00Z"/>
        </w:trPr>
        <w:tc>
          <w:tcPr>
            <w:tcW w:w="9970" w:type="dxa"/>
          </w:tcPr>
          <w:p w14:paraId="043509AD" w14:textId="66E16912" w:rsidR="00DD4DD5" w:rsidRPr="00877BCB" w:rsidDel="001A214C" w:rsidRDefault="00DD4DD5" w:rsidP="00117046">
            <w:pPr>
              <w:rPr>
                <w:del w:id="693" w:author="Chris Wheaton" w:date="2015-04-20T11:48:00Z"/>
                <w:b/>
              </w:rPr>
            </w:pPr>
            <w:del w:id="694" w:author="Chris Wheaton" w:date="2015-04-20T11:48:00Z">
              <w:r w:rsidRPr="00877BCB" w:rsidDel="001A214C">
                <w:rPr>
                  <w:b/>
                </w:rPr>
                <w:delText xml:space="preserve">Milestone Title:  </w:delText>
              </w:r>
            </w:del>
            <w:del w:id="695" w:author="Chris Wheaton" w:date="2015-04-07T15:39:00Z">
              <w:r w:rsidRPr="003C54FF" w:rsidDel="00117046">
                <w:rPr>
                  <w:b/>
                </w:rPr>
                <w:delText>Determine the availab</w:delText>
              </w:r>
              <w:r w:rsidDel="00117046">
                <w:rPr>
                  <w:b/>
                </w:rPr>
                <w:delText xml:space="preserve">ility of </w:delText>
              </w:r>
            </w:del>
            <w:del w:id="696" w:author="Chris Wheaton" w:date="2015-04-20T11:48:00Z">
              <w:r w:rsidRPr="003C54FF" w:rsidDel="001A214C">
                <w:rPr>
                  <w:b/>
                </w:rPr>
                <w:delText xml:space="preserve">resident </w:delText>
              </w:r>
            </w:del>
            <w:del w:id="697" w:author="Chris Wheaton" w:date="2015-04-07T15:40:00Z">
              <w:r w:rsidRPr="003C54FF" w:rsidDel="00117046">
                <w:rPr>
                  <w:b/>
                </w:rPr>
                <w:delText xml:space="preserve">fish </w:delText>
              </w:r>
            </w:del>
            <w:del w:id="698" w:author="Chris Wheaton" w:date="2015-04-20T11:48:00Z">
              <w:r w:rsidRPr="003C54FF" w:rsidDel="001A214C">
                <w:rPr>
                  <w:b/>
                </w:rPr>
                <w:delText>data</w:delText>
              </w:r>
              <w:r w:rsidDel="001A214C">
                <w:rPr>
                  <w:b/>
                </w:rPr>
                <w:delText xml:space="preserve"> </w:delText>
              </w:r>
            </w:del>
            <w:del w:id="699" w:author="Chris Wheaton" w:date="2015-04-07T15:40:00Z">
              <w:r w:rsidDel="00117046">
                <w:rPr>
                  <w:b/>
                </w:rPr>
                <w:delText xml:space="preserve">or other fish metrics </w:delText>
              </w:r>
            </w:del>
            <w:del w:id="700" w:author="Chris Wheaton" w:date="2015-04-20T11:48:00Z">
              <w:r w:rsidDel="001A214C">
                <w:rPr>
                  <w:b/>
                </w:rPr>
                <w:delText xml:space="preserve">as prioritized by regional fish </w:delText>
              </w:r>
              <w:commentRangeStart w:id="701"/>
              <w:r w:rsidDel="001A214C">
                <w:rPr>
                  <w:b/>
                </w:rPr>
                <w:delText>managers</w:delText>
              </w:r>
              <w:commentRangeEnd w:id="701"/>
              <w:r w:rsidR="00095C0D" w:rsidDel="001A214C">
                <w:rPr>
                  <w:rStyle w:val="CommentReference"/>
                </w:rPr>
                <w:commentReference w:id="701"/>
              </w:r>
              <w:r w:rsidDel="001A214C">
                <w:rPr>
                  <w:b/>
                </w:rPr>
                <w:delText>.</w:delText>
              </w:r>
            </w:del>
          </w:p>
        </w:tc>
        <w:tc>
          <w:tcPr>
            <w:tcW w:w="1945" w:type="dxa"/>
          </w:tcPr>
          <w:p w14:paraId="01C0DBE3" w14:textId="484019F1" w:rsidR="00DD4DD5" w:rsidRPr="00877BCB" w:rsidDel="001A214C" w:rsidRDefault="00DD4DD5" w:rsidP="00B823FC">
            <w:pPr>
              <w:rPr>
                <w:del w:id="702" w:author="Chris Wheaton" w:date="2015-04-20T11:48:00Z"/>
                <w:b/>
              </w:rPr>
            </w:pPr>
            <w:del w:id="703" w:author="Chris Wheaton" w:date="2015-04-20T11:48:00Z">
              <w:r w:rsidDel="001A214C">
                <w:rPr>
                  <w:b/>
                </w:rPr>
                <w:delText>StartDate</w:delText>
              </w:r>
            </w:del>
          </w:p>
        </w:tc>
        <w:tc>
          <w:tcPr>
            <w:tcW w:w="1945" w:type="dxa"/>
          </w:tcPr>
          <w:p w14:paraId="5EC0431E" w14:textId="76971022" w:rsidR="00DD4DD5" w:rsidRPr="00877BCB" w:rsidDel="001A214C" w:rsidRDefault="00DD4DD5" w:rsidP="00B823FC">
            <w:pPr>
              <w:rPr>
                <w:del w:id="704" w:author="Chris Wheaton" w:date="2015-04-20T11:48:00Z"/>
                <w:b/>
              </w:rPr>
            </w:pPr>
            <w:del w:id="705" w:author="Chris Wheaton" w:date="2015-04-20T11:48:00Z">
              <w:r w:rsidDel="001A214C">
                <w:rPr>
                  <w:b/>
                </w:rPr>
                <w:delText>EndDate</w:delText>
              </w:r>
            </w:del>
          </w:p>
        </w:tc>
      </w:tr>
      <w:tr w:rsidR="00DD4DD5" w:rsidRPr="00F123B3" w:rsidDel="001A214C" w14:paraId="3A697824" w14:textId="7074B9C9" w:rsidTr="00B823FC">
        <w:trPr>
          <w:del w:id="706" w:author="Chris Wheaton" w:date="2015-04-20T11:48:00Z"/>
        </w:trPr>
        <w:tc>
          <w:tcPr>
            <w:tcW w:w="9970" w:type="dxa"/>
          </w:tcPr>
          <w:p w14:paraId="59F42BAD" w14:textId="30D6422F" w:rsidR="00DD4DD5" w:rsidRPr="000648C9" w:rsidDel="001A214C" w:rsidRDefault="00DD4DD5" w:rsidP="00117046">
            <w:pPr>
              <w:rPr>
                <w:del w:id="707" w:author="Chris Wheaton" w:date="2015-04-20T11:48:00Z"/>
                <w:sz w:val="20"/>
                <w:szCs w:val="20"/>
              </w:rPr>
            </w:pPr>
            <w:del w:id="708" w:author="Chris Wheaton" w:date="2015-04-20T11:46:00Z">
              <w:r w:rsidRPr="00635BBC" w:rsidDel="001A214C">
                <w:rPr>
                  <w:sz w:val="20"/>
                  <w:szCs w:val="20"/>
                </w:rPr>
                <w:delText xml:space="preserve">PSMFC StreamNet staff will work with state, tribal and federal partner agencies to </w:delText>
              </w:r>
            </w:del>
            <w:del w:id="709" w:author="Chris Wheaton" w:date="2015-04-07T15:40:00Z">
              <w:r w:rsidRPr="00635BBC" w:rsidDel="00117046">
                <w:rPr>
                  <w:sz w:val="20"/>
                  <w:szCs w:val="20"/>
                </w:rPr>
                <w:delText xml:space="preserve">determine the availability </w:delText>
              </w:r>
              <w:r w:rsidDel="00117046">
                <w:rPr>
                  <w:sz w:val="20"/>
                  <w:szCs w:val="20"/>
                </w:rPr>
                <w:delText>resident fish and other</w:delText>
              </w:r>
              <w:r w:rsidRPr="003C5C3F" w:rsidDel="00117046">
                <w:rPr>
                  <w:sz w:val="20"/>
                  <w:szCs w:val="20"/>
                </w:rPr>
                <w:delText xml:space="preserve"> fish metric data</w:delText>
              </w:r>
              <w:r w:rsidRPr="00682C86" w:rsidDel="00117046">
                <w:rPr>
                  <w:sz w:val="20"/>
                  <w:szCs w:val="20"/>
                </w:rPr>
                <w:delText xml:space="preserve"> </w:delText>
              </w:r>
              <w:r w:rsidRPr="00635BBC" w:rsidDel="00117046">
                <w:rPr>
                  <w:sz w:val="20"/>
                  <w:szCs w:val="20"/>
                </w:rPr>
                <w:delText>in each agency</w:delText>
              </w:r>
              <w:r w:rsidDel="00117046">
                <w:rPr>
                  <w:sz w:val="20"/>
                  <w:szCs w:val="20"/>
                </w:rPr>
                <w:delText xml:space="preserve"> </w:delText>
              </w:r>
            </w:del>
            <w:del w:id="710" w:author="Chris Wheaton" w:date="2015-04-20T11:46:00Z">
              <w:r w:rsidDel="001A214C">
                <w:rPr>
                  <w:sz w:val="20"/>
                  <w:szCs w:val="20"/>
                </w:rPr>
                <w:delText>as priorities are established.</w:delText>
              </w:r>
              <w:r w:rsidRPr="00635BBC" w:rsidDel="001A214C">
                <w:rPr>
                  <w:sz w:val="20"/>
                  <w:szCs w:val="20"/>
                </w:rPr>
                <w:delText xml:space="preserve"> </w:delText>
              </w:r>
              <w:r w:rsidRPr="00215452" w:rsidDel="001A214C">
                <w:rPr>
                  <w:sz w:val="20"/>
                  <w:szCs w:val="20"/>
                </w:rPr>
                <w:delText xml:space="preserve">Discussions are held with states and tribes to determine data availability and data form. Initial reports are provided and previous reports updated.                    </w:delText>
              </w:r>
            </w:del>
          </w:p>
        </w:tc>
        <w:tc>
          <w:tcPr>
            <w:tcW w:w="1945" w:type="dxa"/>
          </w:tcPr>
          <w:p w14:paraId="073C6444" w14:textId="27138CC3" w:rsidR="00DD4DD5" w:rsidRPr="00F123B3" w:rsidDel="001A214C" w:rsidRDefault="00DD4DD5" w:rsidP="00B823FC">
            <w:pPr>
              <w:rPr>
                <w:del w:id="711" w:author="Chris Wheaton" w:date="2015-04-20T11:48:00Z"/>
                <w:sz w:val="20"/>
                <w:szCs w:val="20"/>
              </w:rPr>
            </w:pPr>
            <w:del w:id="712" w:author="Chris Wheaton" w:date="2015-04-17T13:15:00Z">
              <w:r w:rsidDel="00B25D91">
                <w:rPr>
                  <w:sz w:val="20"/>
                  <w:szCs w:val="20"/>
                </w:rPr>
                <w:delText>10/1/2014</w:delText>
              </w:r>
            </w:del>
          </w:p>
        </w:tc>
        <w:tc>
          <w:tcPr>
            <w:tcW w:w="1945" w:type="dxa"/>
          </w:tcPr>
          <w:p w14:paraId="32DF4511" w14:textId="4893FD99" w:rsidR="00DD4DD5" w:rsidRPr="00F123B3" w:rsidDel="001A214C" w:rsidRDefault="00DD4DD5" w:rsidP="00B823FC">
            <w:pPr>
              <w:rPr>
                <w:del w:id="713" w:author="Chris Wheaton" w:date="2015-04-20T11:48:00Z"/>
                <w:sz w:val="20"/>
                <w:szCs w:val="20"/>
              </w:rPr>
            </w:pPr>
            <w:del w:id="714" w:author="Chris Wheaton" w:date="2015-04-17T13:15:00Z">
              <w:r w:rsidDel="00B25D91">
                <w:rPr>
                  <w:sz w:val="20"/>
                  <w:szCs w:val="20"/>
                </w:rPr>
                <w:delText>9/30/2015</w:delText>
              </w:r>
            </w:del>
          </w:p>
        </w:tc>
      </w:tr>
      <w:tr w:rsidR="00DD4DD5" w:rsidRPr="00F123B3" w:rsidDel="001A214C" w14:paraId="653DB37F" w14:textId="4E6EAD78" w:rsidTr="00B823FC">
        <w:trPr>
          <w:del w:id="715" w:author="Chris Wheaton" w:date="2015-04-20T11:48:00Z"/>
        </w:trPr>
        <w:tc>
          <w:tcPr>
            <w:tcW w:w="9970" w:type="dxa"/>
          </w:tcPr>
          <w:p w14:paraId="7B32C42F" w14:textId="490840BE" w:rsidR="00DD4DD5" w:rsidRPr="000648C9" w:rsidDel="001A214C" w:rsidRDefault="00DD4DD5" w:rsidP="00B823FC">
            <w:pPr>
              <w:rPr>
                <w:del w:id="716" w:author="Chris Wheaton" w:date="2015-04-20T11:48:00Z"/>
                <w:sz w:val="20"/>
                <w:szCs w:val="20"/>
              </w:rPr>
            </w:pPr>
            <w:del w:id="717" w:author="Chris Wheaton" w:date="2015-04-20T11:46:00Z">
              <w:r w:rsidRPr="000648C9" w:rsidDel="001A214C">
                <w:rPr>
                  <w:sz w:val="20"/>
                  <w:szCs w:val="20"/>
                </w:rPr>
                <w:delText xml:space="preserve">CTCR:  </w:delText>
              </w:r>
              <w:r w:rsidRPr="00635BBC" w:rsidDel="001A214C">
                <w:rPr>
                  <w:sz w:val="20"/>
                  <w:szCs w:val="20"/>
                </w:rPr>
                <w:delText xml:space="preserve">Colville Tribe StreamNet, </w:delText>
              </w:r>
              <w:r w:rsidRPr="001D3785" w:rsidDel="001A214C">
                <w:rPr>
                  <w:sz w:val="20"/>
                  <w:szCs w:val="20"/>
                </w:rPr>
                <w:delText>after development of DESs, will survey t</w:delText>
              </w:r>
              <w:r w:rsidDel="001A214C">
                <w:rPr>
                  <w:sz w:val="20"/>
                  <w:szCs w:val="20"/>
                </w:rPr>
                <w:delText xml:space="preserve">he availability of </w:delText>
              </w:r>
              <w:r w:rsidRPr="001D3785" w:rsidDel="001A214C">
                <w:rPr>
                  <w:sz w:val="20"/>
                  <w:szCs w:val="20"/>
                </w:rPr>
                <w:delText xml:space="preserve">resident </w:delText>
              </w:r>
              <w:r w:rsidDel="001A214C">
                <w:rPr>
                  <w:sz w:val="20"/>
                  <w:szCs w:val="20"/>
                </w:rPr>
                <w:delText xml:space="preserve">fish and other fish metric </w:delText>
              </w:r>
              <w:r w:rsidRPr="001D3785" w:rsidDel="001A214C">
                <w:rPr>
                  <w:sz w:val="20"/>
                  <w:szCs w:val="20"/>
                </w:rPr>
                <w:delText xml:space="preserve">data and report the information to </w:delText>
              </w:r>
              <w:r w:rsidRPr="00635BBC" w:rsidDel="001A214C">
                <w:rPr>
                  <w:sz w:val="20"/>
                  <w:szCs w:val="20"/>
                </w:rPr>
                <w:delText>PSMFC.</w:delText>
              </w:r>
              <w:r w:rsidDel="001A214C">
                <w:delText xml:space="preserve"> </w:delText>
              </w:r>
              <w:r w:rsidRPr="00DC24BC" w:rsidDel="001A214C">
                <w:rPr>
                  <w:sz w:val="20"/>
                  <w:szCs w:val="20"/>
                </w:rPr>
                <w:delText>Focus will be on tribal priority species.</w:delText>
              </w:r>
            </w:del>
          </w:p>
        </w:tc>
        <w:tc>
          <w:tcPr>
            <w:tcW w:w="1945" w:type="dxa"/>
          </w:tcPr>
          <w:p w14:paraId="659D275F" w14:textId="479316ED" w:rsidR="00DD4DD5" w:rsidRPr="00F123B3" w:rsidDel="001A214C" w:rsidRDefault="00DD4DD5" w:rsidP="00B823FC">
            <w:pPr>
              <w:rPr>
                <w:del w:id="718" w:author="Chris Wheaton" w:date="2015-04-20T11:48:00Z"/>
                <w:sz w:val="20"/>
                <w:szCs w:val="20"/>
              </w:rPr>
            </w:pPr>
            <w:del w:id="719" w:author="Chris Wheaton" w:date="2015-04-17T13:15:00Z">
              <w:r w:rsidDel="00B25D91">
                <w:rPr>
                  <w:sz w:val="20"/>
                  <w:szCs w:val="20"/>
                </w:rPr>
                <w:delText>10/1/2014</w:delText>
              </w:r>
            </w:del>
          </w:p>
        </w:tc>
        <w:tc>
          <w:tcPr>
            <w:tcW w:w="1945" w:type="dxa"/>
          </w:tcPr>
          <w:p w14:paraId="58FC61B8" w14:textId="5D95947F" w:rsidR="00DD4DD5" w:rsidRPr="00F123B3" w:rsidDel="001A214C" w:rsidRDefault="00DD4DD5" w:rsidP="00B823FC">
            <w:pPr>
              <w:rPr>
                <w:del w:id="720" w:author="Chris Wheaton" w:date="2015-04-20T11:48:00Z"/>
                <w:sz w:val="20"/>
                <w:szCs w:val="20"/>
              </w:rPr>
            </w:pPr>
            <w:del w:id="721" w:author="Chris Wheaton" w:date="2015-04-17T13:15:00Z">
              <w:r w:rsidDel="00B25D91">
                <w:rPr>
                  <w:sz w:val="20"/>
                  <w:szCs w:val="20"/>
                </w:rPr>
                <w:delText>9/30/2015</w:delText>
              </w:r>
            </w:del>
          </w:p>
        </w:tc>
      </w:tr>
      <w:tr w:rsidR="00DD4DD5" w:rsidRPr="00F123B3" w:rsidDel="001A214C" w14:paraId="709F74E8" w14:textId="42796D41" w:rsidTr="00B823FC">
        <w:trPr>
          <w:del w:id="722" w:author="Chris Wheaton" w:date="2015-04-20T11:48:00Z"/>
        </w:trPr>
        <w:tc>
          <w:tcPr>
            <w:tcW w:w="9970" w:type="dxa"/>
          </w:tcPr>
          <w:p w14:paraId="0B1BFF4F" w14:textId="0701AC90" w:rsidR="00DD4DD5" w:rsidRPr="000648C9" w:rsidDel="001A214C" w:rsidRDefault="00DD4DD5" w:rsidP="00B823FC">
            <w:pPr>
              <w:rPr>
                <w:del w:id="723" w:author="Chris Wheaton" w:date="2015-04-20T11:48:00Z"/>
                <w:sz w:val="20"/>
                <w:szCs w:val="20"/>
              </w:rPr>
            </w:pPr>
            <w:del w:id="724" w:author="Chris Wheaton" w:date="2015-04-20T11:46:00Z">
              <w:r w:rsidRPr="003C5C3F" w:rsidDel="001A214C">
                <w:rPr>
                  <w:sz w:val="20"/>
                  <w:szCs w:val="20"/>
                </w:rPr>
                <w:delText xml:space="preserve">IDFG StreamNet, </w:delText>
              </w:r>
              <w:r w:rsidRPr="001D3785" w:rsidDel="001A214C">
                <w:rPr>
                  <w:sz w:val="20"/>
                  <w:szCs w:val="20"/>
                </w:rPr>
                <w:delText>after development of DESs, will survey t</w:delText>
              </w:r>
              <w:r w:rsidDel="001A214C">
                <w:rPr>
                  <w:sz w:val="20"/>
                  <w:szCs w:val="20"/>
                </w:rPr>
                <w:delText xml:space="preserve">he availability of </w:delText>
              </w:r>
              <w:r w:rsidRPr="001D3785" w:rsidDel="001A214C">
                <w:rPr>
                  <w:sz w:val="20"/>
                  <w:szCs w:val="20"/>
                </w:rPr>
                <w:delText xml:space="preserve">resident </w:delText>
              </w:r>
              <w:r w:rsidDel="001A214C">
                <w:rPr>
                  <w:sz w:val="20"/>
                  <w:szCs w:val="20"/>
                </w:rPr>
                <w:delText xml:space="preserve">fish and other fish metric </w:delText>
              </w:r>
              <w:r w:rsidRPr="001D3785" w:rsidDel="001A214C">
                <w:rPr>
                  <w:sz w:val="20"/>
                  <w:szCs w:val="20"/>
                </w:rPr>
                <w:delText>data and report the information to PSMFC.</w:delText>
              </w:r>
            </w:del>
          </w:p>
        </w:tc>
        <w:tc>
          <w:tcPr>
            <w:tcW w:w="1945" w:type="dxa"/>
          </w:tcPr>
          <w:p w14:paraId="4C1E29F4" w14:textId="1EDF1DC3" w:rsidR="00DD4DD5" w:rsidRPr="00F123B3" w:rsidDel="001A214C" w:rsidRDefault="00DD4DD5" w:rsidP="00B823FC">
            <w:pPr>
              <w:rPr>
                <w:del w:id="725" w:author="Chris Wheaton" w:date="2015-04-20T11:48:00Z"/>
                <w:sz w:val="20"/>
                <w:szCs w:val="20"/>
              </w:rPr>
            </w:pPr>
            <w:del w:id="726" w:author="Chris Wheaton" w:date="2015-04-17T13:15:00Z">
              <w:r w:rsidDel="00B25D91">
                <w:rPr>
                  <w:sz w:val="20"/>
                  <w:szCs w:val="20"/>
                </w:rPr>
                <w:delText>10/1/2014</w:delText>
              </w:r>
            </w:del>
          </w:p>
        </w:tc>
        <w:tc>
          <w:tcPr>
            <w:tcW w:w="1945" w:type="dxa"/>
          </w:tcPr>
          <w:p w14:paraId="3C3C4E95" w14:textId="4D8D5818" w:rsidR="00DD4DD5" w:rsidRPr="00F123B3" w:rsidDel="001A214C" w:rsidRDefault="00DD4DD5" w:rsidP="00B823FC">
            <w:pPr>
              <w:rPr>
                <w:del w:id="727" w:author="Chris Wheaton" w:date="2015-04-20T11:48:00Z"/>
                <w:sz w:val="20"/>
                <w:szCs w:val="20"/>
              </w:rPr>
            </w:pPr>
            <w:del w:id="728" w:author="Chris Wheaton" w:date="2015-04-17T13:15:00Z">
              <w:r w:rsidDel="00B25D91">
                <w:rPr>
                  <w:sz w:val="20"/>
                  <w:szCs w:val="20"/>
                </w:rPr>
                <w:delText>9/30/2015</w:delText>
              </w:r>
            </w:del>
          </w:p>
        </w:tc>
      </w:tr>
      <w:tr w:rsidR="00DD4DD5" w:rsidRPr="00F123B3" w:rsidDel="001A214C" w14:paraId="35A524E4" w14:textId="6F7B85A4" w:rsidTr="00B823FC">
        <w:trPr>
          <w:del w:id="729" w:author="Chris Wheaton" w:date="2015-04-20T11:48:00Z"/>
        </w:trPr>
        <w:tc>
          <w:tcPr>
            <w:tcW w:w="9970" w:type="dxa"/>
          </w:tcPr>
          <w:p w14:paraId="3054CCC3" w14:textId="47613CF7" w:rsidR="00DD4DD5" w:rsidRPr="000648C9" w:rsidDel="001A214C" w:rsidRDefault="00DD4DD5" w:rsidP="00B823FC">
            <w:pPr>
              <w:rPr>
                <w:del w:id="730" w:author="Chris Wheaton" w:date="2015-04-20T11:48:00Z"/>
                <w:sz w:val="20"/>
                <w:szCs w:val="20"/>
              </w:rPr>
            </w:pPr>
            <w:del w:id="731" w:author="Chris Wheaton" w:date="2015-04-20T11:46:00Z">
              <w:r w:rsidRPr="00635BBC" w:rsidDel="001A214C">
                <w:rPr>
                  <w:sz w:val="20"/>
                  <w:szCs w:val="20"/>
                </w:rPr>
                <w:delText xml:space="preserve">MFWP StreamNet, </w:delText>
              </w:r>
              <w:r w:rsidRPr="001D3785" w:rsidDel="001A214C">
                <w:rPr>
                  <w:sz w:val="20"/>
                  <w:szCs w:val="20"/>
                </w:rPr>
                <w:delText>after development of DESs, will survey t</w:delText>
              </w:r>
              <w:r w:rsidDel="001A214C">
                <w:rPr>
                  <w:sz w:val="20"/>
                  <w:szCs w:val="20"/>
                </w:rPr>
                <w:delText xml:space="preserve">he availability of </w:delText>
              </w:r>
              <w:r w:rsidRPr="001D3785" w:rsidDel="001A214C">
                <w:rPr>
                  <w:sz w:val="20"/>
                  <w:szCs w:val="20"/>
                </w:rPr>
                <w:delText xml:space="preserve">resident </w:delText>
              </w:r>
              <w:r w:rsidDel="001A214C">
                <w:rPr>
                  <w:sz w:val="20"/>
                  <w:szCs w:val="20"/>
                </w:rPr>
                <w:delText xml:space="preserve">fish and other fish metric </w:delText>
              </w:r>
              <w:r w:rsidRPr="001D3785" w:rsidDel="001A214C">
                <w:rPr>
                  <w:sz w:val="20"/>
                  <w:szCs w:val="20"/>
                </w:rPr>
                <w:delText>data and report the information to PSMFC</w:delText>
              </w:r>
              <w:r w:rsidRPr="008D247C" w:rsidDel="001A214C">
                <w:rPr>
                  <w:sz w:val="20"/>
                  <w:szCs w:val="20"/>
                </w:rPr>
                <w:delText xml:space="preserve">. </w:delText>
              </w:r>
              <w:r w:rsidRPr="003C5C3F" w:rsidDel="001A214C">
                <w:rPr>
                  <w:sz w:val="20"/>
                  <w:szCs w:val="20"/>
                </w:rPr>
                <w:delText>MFWP StreamNet staff will exchange resident fish data in DES format where available. If no DES is available, data will be submitted to the Data Store as independent data sets. Additionally MFWP StreamNet staff makes data publically available through MFWP websites.</w:delText>
              </w:r>
            </w:del>
          </w:p>
        </w:tc>
        <w:tc>
          <w:tcPr>
            <w:tcW w:w="1945" w:type="dxa"/>
          </w:tcPr>
          <w:p w14:paraId="40401EA5" w14:textId="7C644FB0" w:rsidR="00DD4DD5" w:rsidRPr="00F123B3" w:rsidDel="001A214C" w:rsidRDefault="00DD4DD5" w:rsidP="00B823FC">
            <w:pPr>
              <w:rPr>
                <w:del w:id="732" w:author="Chris Wheaton" w:date="2015-04-20T11:48:00Z"/>
                <w:sz w:val="20"/>
                <w:szCs w:val="20"/>
              </w:rPr>
            </w:pPr>
            <w:del w:id="733" w:author="Chris Wheaton" w:date="2015-04-17T13:15:00Z">
              <w:r w:rsidDel="00B25D91">
                <w:rPr>
                  <w:sz w:val="20"/>
                  <w:szCs w:val="20"/>
                </w:rPr>
                <w:delText>10/1/2014</w:delText>
              </w:r>
            </w:del>
          </w:p>
        </w:tc>
        <w:tc>
          <w:tcPr>
            <w:tcW w:w="1945" w:type="dxa"/>
          </w:tcPr>
          <w:p w14:paraId="76E4768E" w14:textId="7C980818" w:rsidR="00DD4DD5" w:rsidRPr="00F123B3" w:rsidDel="001A214C" w:rsidRDefault="00DD4DD5" w:rsidP="00B823FC">
            <w:pPr>
              <w:rPr>
                <w:del w:id="734" w:author="Chris Wheaton" w:date="2015-04-20T11:48:00Z"/>
                <w:sz w:val="20"/>
                <w:szCs w:val="20"/>
              </w:rPr>
            </w:pPr>
            <w:del w:id="735" w:author="Chris Wheaton" w:date="2015-04-17T13:15:00Z">
              <w:r w:rsidDel="00B25D91">
                <w:rPr>
                  <w:sz w:val="20"/>
                  <w:szCs w:val="20"/>
                </w:rPr>
                <w:delText>9/30/2015</w:delText>
              </w:r>
            </w:del>
          </w:p>
        </w:tc>
      </w:tr>
      <w:tr w:rsidR="00DD4DD5" w:rsidRPr="00F123B3" w:rsidDel="001A214C" w14:paraId="205EA664" w14:textId="455CA02B" w:rsidTr="00B823FC">
        <w:trPr>
          <w:del w:id="736" w:author="Chris Wheaton" w:date="2015-04-20T11:48:00Z"/>
        </w:trPr>
        <w:tc>
          <w:tcPr>
            <w:tcW w:w="9970" w:type="dxa"/>
          </w:tcPr>
          <w:p w14:paraId="1B8509AF" w14:textId="70C2C768" w:rsidR="00DD4DD5" w:rsidRPr="000648C9" w:rsidDel="001A214C" w:rsidRDefault="00DD4DD5" w:rsidP="00892F17">
            <w:pPr>
              <w:rPr>
                <w:del w:id="737" w:author="Chris Wheaton" w:date="2015-04-20T11:48:00Z"/>
                <w:sz w:val="20"/>
                <w:szCs w:val="20"/>
              </w:rPr>
            </w:pPr>
            <w:del w:id="738" w:author="Chris Wheaton" w:date="2015-04-20T11:46:00Z">
              <w:r w:rsidRPr="00635BBC" w:rsidDel="001A214C">
                <w:rPr>
                  <w:sz w:val="20"/>
                  <w:szCs w:val="20"/>
                </w:rPr>
                <w:delText xml:space="preserve">ODFW </w:delText>
              </w:r>
              <w:r w:rsidR="00892F17" w:rsidRPr="00892F17" w:rsidDel="001A214C">
                <w:rPr>
                  <w:sz w:val="20"/>
                  <w:szCs w:val="20"/>
                </w:rPr>
                <w:delText>StreamNet, after development of DESs, will review and update existing availability information for resident fish and survey the availability other fish metric data and report the information to PSMFC.</w:delText>
              </w:r>
            </w:del>
          </w:p>
        </w:tc>
        <w:tc>
          <w:tcPr>
            <w:tcW w:w="1945" w:type="dxa"/>
          </w:tcPr>
          <w:p w14:paraId="59D143A8" w14:textId="7F2A90B5" w:rsidR="00DD4DD5" w:rsidRPr="00F123B3" w:rsidDel="001A214C" w:rsidRDefault="00DD4DD5" w:rsidP="00B823FC">
            <w:pPr>
              <w:rPr>
                <w:del w:id="739" w:author="Chris Wheaton" w:date="2015-04-20T11:48:00Z"/>
                <w:sz w:val="20"/>
                <w:szCs w:val="20"/>
              </w:rPr>
            </w:pPr>
            <w:del w:id="740" w:author="Chris Wheaton" w:date="2015-04-17T13:15:00Z">
              <w:r w:rsidDel="00B25D91">
                <w:rPr>
                  <w:sz w:val="20"/>
                  <w:szCs w:val="20"/>
                </w:rPr>
                <w:delText>10/1/2014</w:delText>
              </w:r>
            </w:del>
          </w:p>
        </w:tc>
        <w:tc>
          <w:tcPr>
            <w:tcW w:w="1945" w:type="dxa"/>
          </w:tcPr>
          <w:p w14:paraId="4C1D7001" w14:textId="21C95F60" w:rsidR="00DD4DD5" w:rsidRPr="00F123B3" w:rsidDel="001A214C" w:rsidRDefault="00DD4DD5" w:rsidP="00B823FC">
            <w:pPr>
              <w:rPr>
                <w:del w:id="741" w:author="Chris Wheaton" w:date="2015-04-20T11:48:00Z"/>
                <w:sz w:val="20"/>
                <w:szCs w:val="20"/>
              </w:rPr>
            </w:pPr>
            <w:del w:id="742" w:author="Chris Wheaton" w:date="2015-04-17T13:15:00Z">
              <w:r w:rsidDel="00B25D91">
                <w:rPr>
                  <w:sz w:val="20"/>
                  <w:szCs w:val="20"/>
                </w:rPr>
                <w:delText>9/30/2015</w:delText>
              </w:r>
            </w:del>
          </w:p>
        </w:tc>
      </w:tr>
      <w:tr w:rsidR="00DD4DD5" w:rsidRPr="00F123B3" w:rsidDel="001A214C" w14:paraId="42B8DFD0" w14:textId="52997017" w:rsidTr="00B823FC">
        <w:trPr>
          <w:del w:id="743" w:author="Chris Wheaton" w:date="2015-04-20T11:48:00Z"/>
        </w:trPr>
        <w:tc>
          <w:tcPr>
            <w:tcW w:w="9970" w:type="dxa"/>
          </w:tcPr>
          <w:p w14:paraId="6A21FD80" w14:textId="0D79779A" w:rsidR="00DD4DD5" w:rsidRPr="000648C9" w:rsidDel="001A214C" w:rsidRDefault="00DD4DD5" w:rsidP="00B823FC">
            <w:pPr>
              <w:rPr>
                <w:del w:id="744" w:author="Chris Wheaton" w:date="2015-04-20T11:48:00Z"/>
                <w:sz w:val="20"/>
                <w:szCs w:val="20"/>
              </w:rPr>
            </w:pPr>
            <w:del w:id="745" w:author="Chris Wheaton" w:date="2015-04-20T11:46:00Z">
              <w:r w:rsidRPr="00635BBC" w:rsidDel="001A214C">
                <w:rPr>
                  <w:sz w:val="20"/>
                  <w:szCs w:val="20"/>
                </w:rPr>
                <w:delText xml:space="preserve">WDFW StreamNet, </w:delText>
              </w:r>
              <w:r w:rsidRPr="001D3785" w:rsidDel="001A214C">
                <w:rPr>
                  <w:sz w:val="20"/>
                  <w:szCs w:val="20"/>
                </w:rPr>
                <w:delText>after development of DESs, will survey t</w:delText>
              </w:r>
              <w:r w:rsidDel="001A214C">
                <w:rPr>
                  <w:sz w:val="20"/>
                  <w:szCs w:val="20"/>
                </w:rPr>
                <w:delText xml:space="preserve">he availability of </w:delText>
              </w:r>
              <w:r w:rsidRPr="001D3785" w:rsidDel="001A214C">
                <w:rPr>
                  <w:sz w:val="20"/>
                  <w:szCs w:val="20"/>
                </w:rPr>
                <w:delText xml:space="preserve">resident </w:delText>
              </w:r>
              <w:r w:rsidDel="001A214C">
                <w:rPr>
                  <w:sz w:val="20"/>
                  <w:szCs w:val="20"/>
                </w:rPr>
                <w:delText xml:space="preserve">fish and other fish metric </w:delText>
              </w:r>
              <w:r w:rsidRPr="001D3785" w:rsidDel="001A214C">
                <w:rPr>
                  <w:sz w:val="20"/>
                  <w:szCs w:val="20"/>
                </w:rPr>
                <w:delText>data and report the information to PSMFC</w:delText>
              </w:r>
              <w:r w:rsidRPr="00635BBC" w:rsidDel="001A214C">
                <w:rPr>
                  <w:sz w:val="20"/>
                  <w:szCs w:val="20"/>
                </w:rPr>
                <w:delText>.</w:delText>
              </w:r>
            </w:del>
          </w:p>
        </w:tc>
        <w:tc>
          <w:tcPr>
            <w:tcW w:w="1945" w:type="dxa"/>
          </w:tcPr>
          <w:p w14:paraId="35071A07" w14:textId="52190CCF" w:rsidR="00DD4DD5" w:rsidRPr="00F123B3" w:rsidDel="001A214C" w:rsidRDefault="00DD4DD5" w:rsidP="00B823FC">
            <w:pPr>
              <w:rPr>
                <w:del w:id="746" w:author="Chris Wheaton" w:date="2015-04-20T11:48:00Z"/>
                <w:sz w:val="20"/>
                <w:szCs w:val="20"/>
              </w:rPr>
            </w:pPr>
            <w:del w:id="747" w:author="Chris Wheaton" w:date="2015-04-17T13:15:00Z">
              <w:r w:rsidDel="00B25D91">
                <w:rPr>
                  <w:sz w:val="20"/>
                  <w:szCs w:val="20"/>
                </w:rPr>
                <w:delText>10/1/2014</w:delText>
              </w:r>
            </w:del>
          </w:p>
        </w:tc>
        <w:tc>
          <w:tcPr>
            <w:tcW w:w="1945" w:type="dxa"/>
          </w:tcPr>
          <w:p w14:paraId="6C7E420D" w14:textId="6639CDCF" w:rsidR="00DD4DD5" w:rsidRPr="00F123B3" w:rsidDel="001A214C" w:rsidRDefault="00DD4DD5" w:rsidP="00B823FC">
            <w:pPr>
              <w:rPr>
                <w:del w:id="748" w:author="Chris Wheaton" w:date="2015-04-20T11:48:00Z"/>
                <w:sz w:val="20"/>
                <w:szCs w:val="20"/>
              </w:rPr>
            </w:pPr>
            <w:del w:id="749" w:author="Chris Wheaton" w:date="2015-04-17T13:15:00Z">
              <w:r w:rsidDel="00B25D91">
                <w:rPr>
                  <w:sz w:val="20"/>
                  <w:szCs w:val="20"/>
                </w:rPr>
                <w:delText>9/30/2015</w:delText>
              </w:r>
            </w:del>
          </w:p>
        </w:tc>
      </w:tr>
    </w:tbl>
    <w:p w14:paraId="496F0867" w14:textId="77777777" w:rsidR="00DD4DD5" w:rsidRDefault="00DD4DD5" w:rsidP="00DD4DD5">
      <w:pPr>
        <w:rPr>
          <w:b/>
        </w:rPr>
      </w:pPr>
    </w:p>
    <w:p w14:paraId="43A22917" w14:textId="30DCD53F" w:rsidR="00DD4DD5" w:rsidDel="006D0DFA" w:rsidRDefault="00DD4DD5">
      <w:pPr>
        <w:shd w:val="clear" w:color="auto" w:fill="DEEAF6" w:themeFill="accent1" w:themeFillTint="33"/>
        <w:rPr>
          <w:del w:id="750" w:author="Chris Wheaton" w:date="2015-04-20T11:57:00Z"/>
        </w:rPr>
      </w:pPr>
      <w:del w:id="751" w:author="Chris Wheaton" w:date="2015-04-17T09:16:00Z">
        <w:r w:rsidRPr="00F3137B" w:rsidDel="00DA7E6F">
          <w:rPr>
            <w:b/>
          </w:rPr>
          <w:delText>I</w:delText>
        </w:r>
      </w:del>
      <w:r w:rsidRPr="00F3137B">
        <w:rPr>
          <w:b/>
        </w:rPr>
        <w:tab/>
      </w:r>
      <w:del w:id="752" w:author="Chris Wheaton" w:date="2015-04-17T09:16:00Z">
        <w:r w:rsidRPr="00F3137B" w:rsidDel="00DA7E6F">
          <w:rPr>
            <w:b/>
          </w:rPr>
          <w:delText>D</w:delText>
        </w:r>
      </w:del>
      <w:del w:id="753" w:author="Chris Wheaton" w:date="2015-04-20T11:57:00Z">
        <w:r w:rsidRPr="00F3137B" w:rsidDel="006D0DFA">
          <w:rPr>
            <w:b/>
          </w:rPr>
          <w:delText>ata exchange standards and database</w:delText>
        </w:r>
      </w:del>
      <w:del w:id="754" w:author="Chris Wheaton" w:date="2015-04-17T09:16:00Z">
        <w:r w:rsidRPr="00F3137B" w:rsidDel="00DA7E6F">
          <w:rPr>
            <w:b/>
          </w:rPr>
          <w:tab/>
        </w:r>
        <w:r w:rsidDel="00DA7E6F">
          <w:rPr>
            <w:b/>
          </w:rPr>
          <w:delText xml:space="preserve"> </w:delText>
        </w:r>
      </w:del>
      <w:del w:id="755" w:author="Chris Wheaton" w:date="2015-04-20T11:57:00Z">
        <w:r w:rsidDel="006D0DFA">
          <w:rPr>
            <w:b/>
          </w:rPr>
          <w:delText xml:space="preserve">for </w:delText>
        </w:r>
      </w:del>
      <w:del w:id="756" w:author="Chris Wheaton" w:date="2015-04-17T09:16:00Z">
        <w:r w:rsidDel="00DA7E6F">
          <w:rPr>
            <w:b/>
          </w:rPr>
          <w:delText xml:space="preserve">resident fish and </w:delText>
        </w:r>
      </w:del>
      <w:del w:id="757" w:author="Chris Wheaton" w:date="2015-04-20T11:57:00Z">
        <w:r w:rsidDel="006D0DFA">
          <w:rPr>
            <w:b/>
          </w:rPr>
          <w:delText>other fish metrics</w:delText>
        </w:r>
        <w:r w:rsidDel="006D0DFA">
          <w:tab/>
        </w:r>
        <w:r w:rsidDel="006D0DFA">
          <w:tab/>
        </w:r>
        <w:r w:rsidDel="006D0DFA">
          <w:tab/>
          <w:delText>160. Create/Manage/Maintain database</w:delText>
        </w:r>
        <w:r w:rsidDel="006D0DFA">
          <w:tab/>
        </w:r>
        <w:r w:rsidDel="006D0DFA">
          <w:tab/>
          <w:delText>($77,105.00</w:delText>
        </w:r>
        <w:r w:rsidDel="006D0DFA">
          <w:tab/>
          <w:delText>3.7 %)</w:delText>
        </w:r>
      </w:del>
    </w:p>
    <w:tbl>
      <w:tblPr>
        <w:tblStyle w:val="TableGrid"/>
        <w:tblW w:w="0" w:type="auto"/>
        <w:tblLook w:val="04A0" w:firstRow="1" w:lastRow="0" w:firstColumn="1" w:lastColumn="0" w:noHBand="0" w:noVBand="1"/>
      </w:tblPr>
      <w:tblGrid>
        <w:gridCol w:w="14390"/>
      </w:tblGrid>
      <w:tr w:rsidR="00DD4DD5" w:rsidDel="006D0DFA" w14:paraId="44CDDD9D" w14:textId="3B9EF493" w:rsidTr="00B823FC">
        <w:trPr>
          <w:del w:id="758" w:author="Chris Wheaton" w:date="2015-04-20T11:57:00Z"/>
        </w:trPr>
        <w:tc>
          <w:tcPr>
            <w:tcW w:w="14390" w:type="dxa"/>
          </w:tcPr>
          <w:p w14:paraId="3F0F30BF" w14:textId="253349B2" w:rsidR="00DD4DD5" w:rsidDel="006D0DFA" w:rsidRDefault="00DD4DD5">
            <w:pPr>
              <w:shd w:val="clear" w:color="auto" w:fill="DEEAF6" w:themeFill="accent1" w:themeFillTint="33"/>
              <w:rPr>
                <w:del w:id="759" w:author="Chris Wheaton" w:date="2015-04-20T11:57:00Z"/>
              </w:rPr>
              <w:pPrChange w:id="760" w:author="Chris Wheaton" w:date="2015-04-20T11:57:00Z">
                <w:pPr/>
              </w:pPrChange>
            </w:pPr>
            <w:del w:id="761" w:author="Chris Wheaton" w:date="2015-04-20T11:57:00Z">
              <w:r w:rsidRPr="006B36BD" w:rsidDel="006D0DFA">
                <w:rPr>
                  <w:b/>
                </w:rPr>
                <w:delText>Description:</w:delText>
              </w:r>
              <w:r w:rsidRPr="007A2F80" w:rsidDel="006D0DFA">
                <w:delText xml:space="preserve">  </w:delText>
              </w:r>
              <w:r w:rsidRPr="0086696E" w:rsidDel="006D0DFA">
                <w:delText xml:space="preserve"> </w:delText>
              </w:r>
              <w:r w:rsidR="00892F17" w:rsidRPr="00892F17" w:rsidDel="006D0DFA">
                <w:delText>Continue development of regional data exchange standards</w:delText>
              </w:r>
            </w:del>
            <w:del w:id="762" w:author="Chris Wheaton" w:date="2015-04-17T09:17:00Z">
              <w:r w:rsidR="00892F17" w:rsidRPr="00892F17" w:rsidDel="00DA7E6F">
                <w:delText>,</w:delText>
              </w:r>
            </w:del>
            <w:del w:id="763" w:author="Chris Wheaton" w:date="2015-04-20T11:57:00Z">
              <w:r w:rsidR="00892F17" w:rsidRPr="00892F17" w:rsidDel="006D0DFA">
                <w:delText xml:space="preserve"> </w:delText>
              </w:r>
            </w:del>
            <w:del w:id="764" w:author="Chris Wheaton" w:date="2015-04-17T09:17:00Z">
              <w:r w:rsidR="00892F17" w:rsidRPr="00892F17" w:rsidDel="00DA7E6F">
                <w:delText xml:space="preserve">including measures of resident fish abundance, </w:delText>
              </w:r>
            </w:del>
            <w:del w:id="765" w:author="Chris Wheaton" w:date="2015-04-20T11:57:00Z">
              <w:r w:rsidR="00892F17" w:rsidRPr="00892F17" w:rsidDel="006D0DFA">
                <w:delText xml:space="preserve">using the regional coordination and collaboration approach as developed in the CA project.  Manage and maintain the existing StreamNet Data Exchange Standard for current data sets (redd counts, spawner counts, estimates of spawning population, dam and weir counts, hatchery return counts, age composition, barriers, and distribution).  Assure the ability to integrate data with the Upper Columbia tribal resident fish database and resident fish data from the state and other tribal </w:delText>
              </w:r>
              <w:commentRangeStart w:id="766"/>
              <w:r w:rsidR="00892F17" w:rsidRPr="00892F17" w:rsidDel="006D0DFA">
                <w:delText>agencies</w:delText>
              </w:r>
              <w:commentRangeEnd w:id="766"/>
              <w:r w:rsidR="00095C0D" w:rsidDel="006D0DFA">
                <w:rPr>
                  <w:rStyle w:val="CommentReference"/>
                </w:rPr>
                <w:commentReference w:id="766"/>
              </w:r>
              <w:r w:rsidR="00892F17" w:rsidRPr="00892F17" w:rsidDel="006D0DFA">
                <w:delText xml:space="preserve">.  </w:delText>
              </w:r>
              <w:r w:rsidRPr="0086696E" w:rsidDel="006D0DFA">
                <w:delText xml:space="preserve"> </w:delText>
              </w:r>
            </w:del>
          </w:p>
        </w:tc>
      </w:tr>
      <w:tr w:rsidR="00DD4DD5" w:rsidDel="006D0DFA" w14:paraId="4054605C" w14:textId="3E31DCB0" w:rsidTr="00B823FC">
        <w:trPr>
          <w:del w:id="767" w:author="Chris Wheaton" w:date="2015-04-20T11:57:00Z"/>
        </w:trPr>
        <w:tc>
          <w:tcPr>
            <w:tcW w:w="14390" w:type="dxa"/>
          </w:tcPr>
          <w:p w14:paraId="28BB9BCA" w14:textId="2F85E1BD" w:rsidR="00DD4DD5" w:rsidDel="006D0DFA" w:rsidRDefault="00DD4DD5">
            <w:pPr>
              <w:shd w:val="clear" w:color="auto" w:fill="DEEAF6" w:themeFill="accent1" w:themeFillTint="33"/>
              <w:rPr>
                <w:del w:id="768" w:author="Chris Wheaton" w:date="2015-04-20T11:57:00Z"/>
              </w:rPr>
              <w:pPrChange w:id="769" w:author="Chris Wheaton" w:date="2015-04-20T11:57:00Z">
                <w:pPr/>
              </w:pPrChange>
            </w:pPr>
            <w:del w:id="770" w:author="Chris Wheaton" w:date="2015-04-20T11:57:00Z">
              <w:r w:rsidRPr="006B36BD" w:rsidDel="006D0DFA">
                <w:rPr>
                  <w:b/>
                </w:rPr>
                <w:delText>Deliverable</w:delText>
              </w:r>
              <w:r w:rsidDel="006D0DFA">
                <w:rPr>
                  <w:b/>
                </w:rPr>
                <w:delText xml:space="preserve"> Specification</w:delText>
              </w:r>
              <w:r w:rsidRPr="006B36BD" w:rsidDel="006D0DFA">
                <w:rPr>
                  <w:b/>
                </w:rPr>
                <w:delText>:</w:delText>
              </w:r>
              <w:r w:rsidRPr="007A2F80" w:rsidDel="006D0DFA">
                <w:delText xml:space="preserve">  </w:delText>
              </w:r>
              <w:r w:rsidDel="006D0DFA">
                <w:delText>Discussions are held with states, tribes, NPCC staff, and others concerning development of DES for</w:delText>
              </w:r>
            </w:del>
            <w:del w:id="771" w:author="Chris Wheaton" w:date="2015-04-17T09:19:00Z">
              <w:r w:rsidDel="00DA7E6F">
                <w:delText xml:space="preserve"> resident fish and </w:delText>
              </w:r>
            </w:del>
            <w:del w:id="772" w:author="Chris Wheaton" w:date="2015-04-20T11:57:00Z">
              <w:r w:rsidDel="006D0DFA">
                <w:delText xml:space="preserve">other fish metrics. Timelines and priorities are established for developing regional DESs. </w:delText>
              </w:r>
              <w:r w:rsidRPr="0086696E" w:rsidDel="006D0DFA">
                <w:delText xml:space="preserve">The </w:delText>
              </w:r>
              <w:r w:rsidDel="006D0DFA">
                <w:delText xml:space="preserve">existing </w:delText>
              </w:r>
              <w:r w:rsidRPr="0086696E" w:rsidDel="006D0DFA">
                <w:delText>StreamNet DES and database for fish abundance, resident fish</w:delText>
              </w:r>
              <w:r w:rsidDel="006D0DFA">
                <w:delText xml:space="preserve"> presence</w:delText>
              </w:r>
              <w:r w:rsidRPr="0086696E" w:rsidDel="006D0DFA">
                <w:delText xml:space="preserve">, and </w:delText>
              </w:r>
              <w:r w:rsidDel="006D0DFA">
                <w:delText xml:space="preserve">other </w:delText>
              </w:r>
              <w:r w:rsidRPr="0086696E" w:rsidDel="006D0DFA">
                <w:delText xml:space="preserve">fish metrics are maintained and data are loaded into the StreamNet database and quality assured as they are received.  </w:delText>
              </w:r>
            </w:del>
          </w:p>
        </w:tc>
      </w:tr>
    </w:tbl>
    <w:p w14:paraId="00018A4F" w14:textId="19EC1B4A" w:rsidR="00DD4DD5" w:rsidDel="006D0DFA" w:rsidRDefault="00DD4DD5">
      <w:pPr>
        <w:shd w:val="clear" w:color="auto" w:fill="DEEAF6" w:themeFill="accent1" w:themeFillTint="33"/>
        <w:rPr>
          <w:del w:id="773" w:author="Chris Wheaton" w:date="2015-04-20T11:57:00Z"/>
        </w:rPr>
        <w:pPrChange w:id="774" w:author="Chris Wheaton" w:date="2015-04-20T11:57:00Z">
          <w:pPr/>
        </w:pPrChange>
      </w:pPr>
    </w:p>
    <w:tbl>
      <w:tblPr>
        <w:tblStyle w:val="TableGrid"/>
        <w:tblW w:w="13860" w:type="dxa"/>
        <w:tblInd w:w="535" w:type="dxa"/>
        <w:tblLook w:val="04A0" w:firstRow="1" w:lastRow="0" w:firstColumn="1" w:lastColumn="0" w:noHBand="0" w:noVBand="1"/>
      </w:tblPr>
      <w:tblGrid>
        <w:gridCol w:w="9970"/>
        <w:gridCol w:w="1945"/>
        <w:gridCol w:w="1945"/>
      </w:tblGrid>
      <w:tr w:rsidR="00DD4DD5" w:rsidDel="006D0DFA" w14:paraId="00634A29" w14:textId="1D82D7D7" w:rsidTr="00B823FC">
        <w:trPr>
          <w:del w:id="775" w:author="Chris Wheaton" w:date="2015-04-20T11:57:00Z"/>
        </w:trPr>
        <w:tc>
          <w:tcPr>
            <w:tcW w:w="9970" w:type="dxa"/>
          </w:tcPr>
          <w:p w14:paraId="5623A6DB" w14:textId="1104CF87" w:rsidR="00DD4DD5" w:rsidRPr="00877BCB" w:rsidDel="006D0DFA" w:rsidRDefault="00DD4DD5">
            <w:pPr>
              <w:shd w:val="clear" w:color="auto" w:fill="DEEAF6" w:themeFill="accent1" w:themeFillTint="33"/>
              <w:rPr>
                <w:del w:id="776" w:author="Chris Wheaton" w:date="2015-04-20T11:57:00Z"/>
                <w:b/>
              </w:rPr>
              <w:pPrChange w:id="777" w:author="Chris Wheaton" w:date="2015-04-20T11:57:00Z">
                <w:pPr/>
              </w:pPrChange>
            </w:pPr>
            <w:del w:id="778" w:author="Chris Wheaton" w:date="2015-04-20T11:57:00Z">
              <w:r w:rsidRPr="00877BCB" w:rsidDel="006D0DFA">
                <w:rPr>
                  <w:b/>
                </w:rPr>
                <w:delText xml:space="preserve">Milestone Title:  </w:delText>
              </w:r>
              <w:r w:rsidRPr="003C54FF" w:rsidDel="006D0DFA">
                <w:rPr>
                  <w:b/>
                </w:rPr>
                <w:delText xml:space="preserve">Participate in </w:delText>
              </w:r>
              <w:r w:rsidDel="006D0DFA">
                <w:rPr>
                  <w:b/>
                </w:rPr>
                <w:delText xml:space="preserve">regional </w:delText>
              </w:r>
              <w:r w:rsidRPr="003C54FF" w:rsidDel="006D0DFA">
                <w:rPr>
                  <w:b/>
                </w:rPr>
                <w:delText xml:space="preserve">development of DES for </w:delText>
              </w:r>
            </w:del>
            <w:del w:id="779" w:author="Chris Wheaton" w:date="2015-04-17T09:19:00Z">
              <w:r w:rsidRPr="003C54FF" w:rsidDel="00DA7E6F">
                <w:rPr>
                  <w:b/>
                </w:rPr>
                <w:delText xml:space="preserve">resident fish and </w:delText>
              </w:r>
            </w:del>
            <w:del w:id="780" w:author="Chris Wheaton" w:date="2015-04-20T11:57:00Z">
              <w:r w:rsidDel="006D0DFA">
                <w:rPr>
                  <w:b/>
                </w:rPr>
                <w:delText>other</w:delText>
              </w:r>
              <w:r w:rsidRPr="003C54FF" w:rsidDel="006D0DFA">
                <w:rPr>
                  <w:b/>
                </w:rPr>
                <w:delText xml:space="preserve"> fish metrics</w:delText>
              </w:r>
              <w:r w:rsidDel="006D0DFA">
                <w:rPr>
                  <w:b/>
                </w:rPr>
                <w:delText xml:space="preserve"> and maintain existing DES and database</w:delText>
              </w:r>
              <w:r w:rsidRPr="003C54FF" w:rsidDel="006D0DFA">
                <w:rPr>
                  <w:b/>
                </w:rPr>
                <w:delText>.</w:delText>
              </w:r>
              <w:r w:rsidDel="006D0DFA">
                <w:rPr>
                  <w:b/>
                </w:rPr>
                <w:delText xml:space="preserve"> </w:delText>
              </w:r>
            </w:del>
          </w:p>
        </w:tc>
        <w:tc>
          <w:tcPr>
            <w:tcW w:w="1945" w:type="dxa"/>
          </w:tcPr>
          <w:p w14:paraId="30C4F534" w14:textId="36A55EBA" w:rsidR="00DD4DD5" w:rsidRPr="00877BCB" w:rsidDel="006D0DFA" w:rsidRDefault="00DD4DD5">
            <w:pPr>
              <w:shd w:val="clear" w:color="auto" w:fill="DEEAF6" w:themeFill="accent1" w:themeFillTint="33"/>
              <w:rPr>
                <w:del w:id="781" w:author="Chris Wheaton" w:date="2015-04-20T11:57:00Z"/>
                <w:b/>
              </w:rPr>
              <w:pPrChange w:id="782" w:author="Chris Wheaton" w:date="2015-04-20T11:57:00Z">
                <w:pPr/>
              </w:pPrChange>
            </w:pPr>
            <w:del w:id="783" w:author="Chris Wheaton" w:date="2015-04-20T11:57:00Z">
              <w:r w:rsidDel="006D0DFA">
                <w:rPr>
                  <w:b/>
                </w:rPr>
                <w:delText>StartDate</w:delText>
              </w:r>
            </w:del>
          </w:p>
        </w:tc>
        <w:tc>
          <w:tcPr>
            <w:tcW w:w="1945" w:type="dxa"/>
          </w:tcPr>
          <w:p w14:paraId="0EFFA4D5" w14:textId="23C0261C" w:rsidR="00DD4DD5" w:rsidRPr="00877BCB" w:rsidDel="006D0DFA" w:rsidRDefault="00DD4DD5">
            <w:pPr>
              <w:shd w:val="clear" w:color="auto" w:fill="DEEAF6" w:themeFill="accent1" w:themeFillTint="33"/>
              <w:rPr>
                <w:del w:id="784" w:author="Chris Wheaton" w:date="2015-04-20T11:57:00Z"/>
                <w:b/>
              </w:rPr>
              <w:pPrChange w:id="785" w:author="Chris Wheaton" w:date="2015-04-20T11:57:00Z">
                <w:pPr/>
              </w:pPrChange>
            </w:pPr>
            <w:del w:id="786" w:author="Chris Wheaton" w:date="2015-04-20T11:57:00Z">
              <w:r w:rsidDel="006D0DFA">
                <w:rPr>
                  <w:b/>
                </w:rPr>
                <w:delText>EndDate</w:delText>
              </w:r>
            </w:del>
          </w:p>
        </w:tc>
      </w:tr>
      <w:tr w:rsidR="00DD4DD5" w:rsidRPr="00F123B3" w:rsidDel="006D0DFA" w14:paraId="3B347B6B" w14:textId="2218D052" w:rsidTr="00B823FC">
        <w:trPr>
          <w:del w:id="787" w:author="Chris Wheaton" w:date="2015-04-20T11:57:00Z"/>
        </w:trPr>
        <w:tc>
          <w:tcPr>
            <w:tcW w:w="9970" w:type="dxa"/>
          </w:tcPr>
          <w:p w14:paraId="7C20C502" w14:textId="3C9CF419" w:rsidR="00DD4DD5" w:rsidRPr="00570D3D" w:rsidDel="006D0DFA" w:rsidRDefault="00DD4DD5">
            <w:pPr>
              <w:shd w:val="clear" w:color="auto" w:fill="DEEAF6" w:themeFill="accent1" w:themeFillTint="33"/>
              <w:rPr>
                <w:del w:id="788" w:author="Chris Wheaton" w:date="2015-04-20T11:57:00Z"/>
                <w:sz w:val="20"/>
                <w:szCs w:val="20"/>
              </w:rPr>
              <w:pPrChange w:id="789" w:author="Chris Wheaton" w:date="2015-04-20T11:57:00Z">
                <w:pPr/>
              </w:pPrChange>
            </w:pPr>
            <w:del w:id="790" w:author="Chris Wheaton" w:date="2015-04-20T11:57:00Z">
              <w:r w:rsidRPr="00570D3D" w:rsidDel="006D0DFA">
                <w:rPr>
                  <w:sz w:val="20"/>
                  <w:szCs w:val="20"/>
                </w:rPr>
                <w:delText>PSMFC StreamNet staff will</w:delText>
              </w:r>
              <w:r w:rsidDel="006D0DFA">
                <w:rPr>
                  <w:sz w:val="20"/>
                  <w:szCs w:val="20"/>
                </w:rPr>
                <w:delText xml:space="preserve"> work with states, tribes, NPCC staff, and others to identify specific defined data needs and priorities for </w:delText>
              </w:r>
            </w:del>
            <w:del w:id="791" w:author="Chris Wheaton" w:date="2015-04-17T09:17:00Z">
              <w:r w:rsidDel="00DA7E6F">
                <w:rPr>
                  <w:sz w:val="20"/>
                  <w:szCs w:val="20"/>
                </w:rPr>
                <w:delText xml:space="preserve">resident fish and </w:delText>
              </w:r>
            </w:del>
            <w:del w:id="792" w:author="Chris Wheaton" w:date="2015-04-20T11:57:00Z">
              <w:r w:rsidDel="006D0DFA">
                <w:rPr>
                  <w:sz w:val="20"/>
                  <w:szCs w:val="20"/>
                </w:rPr>
                <w:delText>other fish metrics. PSMFC, as directed by regional fish managers, will help to develop DES, databases, and related tools that would then be used to provide needed data in collaboratively developed regional exchange standards, using the methodology of the CA project.</w:delText>
              </w:r>
            </w:del>
          </w:p>
        </w:tc>
        <w:tc>
          <w:tcPr>
            <w:tcW w:w="1945" w:type="dxa"/>
          </w:tcPr>
          <w:p w14:paraId="1032CDD3" w14:textId="6C4D31E7" w:rsidR="00DD4DD5" w:rsidRPr="00F123B3" w:rsidDel="006D0DFA" w:rsidRDefault="00DD4DD5">
            <w:pPr>
              <w:shd w:val="clear" w:color="auto" w:fill="DEEAF6" w:themeFill="accent1" w:themeFillTint="33"/>
              <w:rPr>
                <w:del w:id="793" w:author="Chris Wheaton" w:date="2015-04-20T11:57:00Z"/>
                <w:sz w:val="20"/>
                <w:szCs w:val="20"/>
              </w:rPr>
              <w:pPrChange w:id="794" w:author="Chris Wheaton" w:date="2015-04-20T11:57:00Z">
                <w:pPr/>
              </w:pPrChange>
            </w:pPr>
          </w:p>
        </w:tc>
        <w:tc>
          <w:tcPr>
            <w:tcW w:w="1945" w:type="dxa"/>
          </w:tcPr>
          <w:p w14:paraId="080ECF54" w14:textId="68806E6A" w:rsidR="00DD4DD5" w:rsidRPr="00F123B3" w:rsidDel="006D0DFA" w:rsidRDefault="00DD4DD5">
            <w:pPr>
              <w:shd w:val="clear" w:color="auto" w:fill="DEEAF6" w:themeFill="accent1" w:themeFillTint="33"/>
              <w:rPr>
                <w:del w:id="795" w:author="Chris Wheaton" w:date="2015-04-20T11:57:00Z"/>
                <w:sz w:val="20"/>
                <w:szCs w:val="20"/>
              </w:rPr>
              <w:pPrChange w:id="796" w:author="Chris Wheaton" w:date="2015-04-20T11:57:00Z">
                <w:pPr/>
              </w:pPrChange>
            </w:pPr>
          </w:p>
        </w:tc>
      </w:tr>
      <w:tr w:rsidR="00DD4DD5" w:rsidRPr="00F123B3" w:rsidDel="006D0DFA" w14:paraId="7806E150" w14:textId="413F8D42" w:rsidTr="00B823FC">
        <w:trPr>
          <w:del w:id="797" w:author="Chris Wheaton" w:date="2015-04-20T11:57:00Z"/>
        </w:trPr>
        <w:tc>
          <w:tcPr>
            <w:tcW w:w="9970" w:type="dxa"/>
          </w:tcPr>
          <w:p w14:paraId="676F90A9" w14:textId="3ADC44FE" w:rsidR="00DD4DD5" w:rsidRPr="00570D3D" w:rsidDel="006D0DFA" w:rsidRDefault="00DD4DD5">
            <w:pPr>
              <w:shd w:val="clear" w:color="auto" w:fill="DEEAF6" w:themeFill="accent1" w:themeFillTint="33"/>
              <w:rPr>
                <w:del w:id="798" w:author="Chris Wheaton" w:date="2015-04-20T11:57:00Z"/>
                <w:sz w:val="20"/>
                <w:szCs w:val="20"/>
              </w:rPr>
              <w:pPrChange w:id="799" w:author="Chris Wheaton" w:date="2015-04-20T11:57:00Z">
                <w:pPr/>
              </w:pPrChange>
            </w:pPr>
            <w:del w:id="800" w:author="Chris Wheaton" w:date="2015-04-20T11:57:00Z">
              <w:r w:rsidRPr="00570D3D" w:rsidDel="006D0DFA">
                <w:rPr>
                  <w:sz w:val="20"/>
                  <w:szCs w:val="20"/>
                </w:rPr>
                <w:delText>PSMFC StreamNet staff will maintain and manage as necessary the existing Data Exchange Standard for the</w:delText>
              </w:r>
              <w:r w:rsidDel="006D0DFA">
                <w:rPr>
                  <w:sz w:val="20"/>
                  <w:szCs w:val="20"/>
                </w:rPr>
                <w:delText>se</w:delText>
              </w:r>
              <w:r w:rsidRPr="00570D3D" w:rsidDel="006D0DFA">
                <w:rPr>
                  <w:sz w:val="20"/>
                  <w:szCs w:val="20"/>
                </w:rPr>
                <w:delText xml:space="preserve"> data types</w:delText>
              </w:r>
              <w:r w:rsidDel="006D0DFA">
                <w:rPr>
                  <w:sz w:val="20"/>
                  <w:szCs w:val="20"/>
                </w:rPr>
                <w:delText xml:space="preserve"> currently in the StreamNet database, and</w:delText>
              </w:r>
              <w:r w:rsidRPr="00570D3D" w:rsidDel="006D0DFA">
                <w:rPr>
                  <w:color w:val="231F20"/>
                  <w:sz w:val="20"/>
                  <w:szCs w:val="20"/>
                </w:rPr>
                <w:delText xml:space="preserve"> will log, QA, return to compiler or load, and then manage th</w:delText>
              </w:r>
              <w:r w:rsidDel="006D0DFA">
                <w:rPr>
                  <w:color w:val="231F20"/>
                  <w:sz w:val="20"/>
                  <w:szCs w:val="20"/>
                </w:rPr>
                <w:delText xml:space="preserve">ese </w:delText>
              </w:r>
              <w:r w:rsidRPr="00570D3D" w:rsidDel="006D0DFA">
                <w:rPr>
                  <w:color w:val="231F20"/>
                  <w:sz w:val="20"/>
                  <w:szCs w:val="20"/>
                </w:rPr>
                <w:delText>data as they are submitted by the StreamNet partner agencies</w:delText>
              </w:r>
              <w:r w:rsidDel="006D0DFA">
                <w:rPr>
                  <w:sz w:val="20"/>
                  <w:szCs w:val="20"/>
                </w:rPr>
                <w:delText>.</w:delText>
              </w:r>
            </w:del>
          </w:p>
        </w:tc>
        <w:tc>
          <w:tcPr>
            <w:tcW w:w="1945" w:type="dxa"/>
          </w:tcPr>
          <w:p w14:paraId="3E0D869A" w14:textId="1C32530E" w:rsidR="00DD4DD5" w:rsidRPr="00F123B3" w:rsidDel="006D0DFA" w:rsidRDefault="00DD4DD5">
            <w:pPr>
              <w:shd w:val="clear" w:color="auto" w:fill="DEEAF6" w:themeFill="accent1" w:themeFillTint="33"/>
              <w:rPr>
                <w:del w:id="801" w:author="Chris Wheaton" w:date="2015-04-20T11:57:00Z"/>
                <w:sz w:val="20"/>
                <w:szCs w:val="20"/>
              </w:rPr>
              <w:pPrChange w:id="802" w:author="Chris Wheaton" w:date="2015-04-20T11:57:00Z">
                <w:pPr/>
              </w:pPrChange>
            </w:pPr>
            <w:del w:id="803" w:author="Chris Wheaton" w:date="2015-04-17T13:15:00Z">
              <w:r w:rsidDel="00B25D91">
                <w:rPr>
                  <w:sz w:val="20"/>
                  <w:szCs w:val="20"/>
                </w:rPr>
                <w:delText>10/1/2014</w:delText>
              </w:r>
            </w:del>
          </w:p>
        </w:tc>
        <w:tc>
          <w:tcPr>
            <w:tcW w:w="1945" w:type="dxa"/>
          </w:tcPr>
          <w:p w14:paraId="27F1884E" w14:textId="5B9A15B4" w:rsidR="00DD4DD5" w:rsidRPr="00F123B3" w:rsidDel="006D0DFA" w:rsidRDefault="00DD4DD5">
            <w:pPr>
              <w:shd w:val="clear" w:color="auto" w:fill="DEEAF6" w:themeFill="accent1" w:themeFillTint="33"/>
              <w:rPr>
                <w:del w:id="804" w:author="Chris Wheaton" w:date="2015-04-20T11:57:00Z"/>
                <w:sz w:val="20"/>
                <w:szCs w:val="20"/>
              </w:rPr>
              <w:pPrChange w:id="805" w:author="Chris Wheaton" w:date="2015-04-20T11:57:00Z">
                <w:pPr/>
              </w:pPrChange>
            </w:pPr>
            <w:del w:id="806" w:author="Chris Wheaton" w:date="2015-04-17T13:15:00Z">
              <w:r w:rsidDel="00B25D91">
                <w:rPr>
                  <w:sz w:val="20"/>
                  <w:szCs w:val="20"/>
                </w:rPr>
                <w:delText>9/30/2015</w:delText>
              </w:r>
            </w:del>
          </w:p>
        </w:tc>
      </w:tr>
      <w:tr w:rsidR="00DD4DD5" w:rsidRPr="00F123B3" w:rsidDel="006D0DFA" w14:paraId="1879404E" w14:textId="337518C1" w:rsidTr="00B823FC">
        <w:trPr>
          <w:del w:id="807" w:author="Chris Wheaton" w:date="2015-04-20T11:57:00Z"/>
        </w:trPr>
        <w:tc>
          <w:tcPr>
            <w:tcW w:w="9970" w:type="dxa"/>
          </w:tcPr>
          <w:p w14:paraId="3AFEB71E" w14:textId="781D9309" w:rsidR="00DD4DD5" w:rsidRPr="000648C9" w:rsidDel="006D0DFA" w:rsidRDefault="00DD4DD5">
            <w:pPr>
              <w:shd w:val="clear" w:color="auto" w:fill="DEEAF6" w:themeFill="accent1" w:themeFillTint="33"/>
              <w:rPr>
                <w:del w:id="808" w:author="Chris Wheaton" w:date="2015-04-20T11:57:00Z"/>
                <w:sz w:val="20"/>
                <w:szCs w:val="20"/>
              </w:rPr>
              <w:pPrChange w:id="809" w:author="Chris Wheaton" w:date="2015-04-20T11:57:00Z">
                <w:pPr/>
              </w:pPrChange>
            </w:pPr>
            <w:del w:id="810" w:author="Chris Wheaton" w:date="2015-04-20T11:57:00Z">
              <w:r w:rsidRPr="000648C9" w:rsidDel="006D0DFA">
                <w:rPr>
                  <w:sz w:val="20"/>
                  <w:szCs w:val="20"/>
                </w:rPr>
                <w:delText xml:space="preserve">CTCR:  </w:delText>
              </w:r>
              <w:r w:rsidRPr="00635BBC" w:rsidDel="006D0DFA">
                <w:rPr>
                  <w:sz w:val="20"/>
                  <w:szCs w:val="20"/>
                </w:rPr>
                <w:delText xml:space="preserve">The Colville StreamNet project will work cooperatively to revise existing and/or develop new DESs </w:delText>
              </w:r>
              <w:r w:rsidDel="006D0DFA">
                <w:rPr>
                  <w:sz w:val="20"/>
                  <w:szCs w:val="20"/>
                </w:rPr>
                <w:delText xml:space="preserve">for </w:delText>
              </w:r>
            </w:del>
            <w:del w:id="811" w:author="Chris Wheaton" w:date="2015-04-17T09:18:00Z">
              <w:r w:rsidDel="00DA7E6F">
                <w:rPr>
                  <w:sz w:val="20"/>
                  <w:szCs w:val="20"/>
                </w:rPr>
                <w:delText xml:space="preserve">resident fish and </w:delText>
              </w:r>
            </w:del>
            <w:del w:id="812" w:author="Chris Wheaton" w:date="2015-04-20T11:57:00Z">
              <w:r w:rsidDel="006D0DFA">
                <w:rPr>
                  <w:sz w:val="20"/>
                  <w:szCs w:val="20"/>
                </w:rPr>
                <w:delText>other</w:delText>
              </w:r>
              <w:r w:rsidRPr="00042179" w:rsidDel="006D0DFA">
                <w:rPr>
                  <w:sz w:val="20"/>
                  <w:szCs w:val="20"/>
                </w:rPr>
                <w:delText xml:space="preserve"> fish metrics </w:delText>
              </w:r>
              <w:r w:rsidDel="006D0DFA">
                <w:rPr>
                  <w:sz w:val="20"/>
                  <w:szCs w:val="20"/>
                </w:rPr>
                <w:delText xml:space="preserve">as these priorities are developed by regional fish managers, </w:delText>
              </w:r>
              <w:r w:rsidRPr="00635BBC" w:rsidDel="006D0DFA">
                <w:rPr>
                  <w:sz w:val="20"/>
                  <w:szCs w:val="20"/>
                </w:rPr>
                <w:delText>to assure regional data consistency and allow for inclusion of new data types.</w:delText>
              </w:r>
              <w:r w:rsidDel="006D0DFA">
                <w:delText xml:space="preserve"> </w:delText>
              </w:r>
              <w:r w:rsidRPr="00DC24BC" w:rsidDel="006D0DFA">
                <w:rPr>
                  <w:sz w:val="20"/>
                  <w:szCs w:val="20"/>
                </w:rPr>
                <w:delText>Focus will be on tribal priority species.</w:delText>
              </w:r>
            </w:del>
          </w:p>
        </w:tc>
        <w:tc>
          <w:tcPr>
            <w:tcW w:w="1945" w:type="dxa"/>
          </w:tcPr>
          <w:p w14:paraId="58C3D9E1" w14:textId="636D0691" w:rsidR="00DD4DD5" w:rsidRPr="00F123B3" w:rsidDel="006D0DFA" w:rsidRDefault="00DD4DD5">
            <w:pPr>
              <w:shd w:val="clear" w:color="auto" w:fill="DEEAF6" w:themeFill="accent1" w:themeFillTint="33"/>
              <w:rPr>
                <w:del w:id="813" w:author="Chris Wheaton" w:date="2015-04-20T11:57:00Z"/>
                <w:sz w:val="20"/>
                <w:szCs w:val="20"/>
              </w:rPr>
              <w:pPrChange w:id="814" w:author="Chris Wheaton" w:date="2015-04-20T11:57:00Z">
                <w:pPr/>
              </w:pPrChange>
            </w:pPr>
            <w:del w:id="815" w:author="Chris Wheaton" w:date="2015-04-17T13:15:00Z">
              <w:r w:rsidDel="00B25D91">
                <w:rPr>
                  <w:sz w:val="20"/>
                  <w:szCs w:val="20"/>
                </w:rPr>
                <w:delText>10/1/2014</w:delText>
              </w:r>
            </w:del>
          </w:p>
        </w:tc>
        <w:tc>
          <w:tcPr>
            <w:tcW w:w="1945" w:type="dxa"/>
          </w:tcPr>
          <w:p w14:paraId="6C8A80BA" w14:textId="217C2A72" w:rsidR="00DD4DD5" w:rsidRPr="00F123B3" w:rsidDel="006D0DFA" w:rsidRDefault="00DD4DD5">
            <w:pPr>
              <w:shd w:val="clear" w:color="auto" w:fill="DEEAF6" w:themeFill="accent1" w:themeFillTint="33"/>
              <w:rPr>
                <w:del w:id="816" w:author="Chris Wheaton" w:date="2015-04-20T11:57:00Z"/>
                <w:sz w:val="20"/>
                <w:szCs w:val="20"/>
              </w:rPr>
              <w:pPrChange w:id="817" w:author="Chris Wheaton" w:date="2015-04-20T11:57:00Z">
                <w:pPr/>
              </w:pPrChange>
            </w:pPr>
            <w:del w:id="818" w:author="Chris Wheaton" w:date="2015-04-17T13:15:00Z">
              <w:r w:rsidDel="00B25D91">
                <w:rPr>
                  <w:sz w:val="20"/>
                  <w:szCs w:val="20"/>
                </w:rPr>
                <w:delText>9/30/2015</w:delText>
              </w:r>
            </w:del>
          </w:p>
        </w:tc>
      </w:tr>
      <w:tr w:rsidR="00DD4DD5" w:rsidRPr="00F123B3" w:rsidDel="006D0DFA" w14:paraId="0024E251" w14:textId="47931BA7" w:rsidTr="00B823FC">
        <w:trPr>
          <w:del w:id="819" w:author="Chris Wheaton" w:date="2015-04-20T11:57:00Z"/>
        </w:trPr>
        <w:tc>
          <w:tcPr>
            <w:tcW w:w="9970" w:type="dxa"/>
          </w:tcPr>
          <w:p w14:paraId="7EA4B6FD" w14:textId="2AA19F08" w:rsidR="00DD4DD5" w:rsidRPr="000648C9" w:rsidDel="006D0DFA" w:rsidRDefault="00DD4DD5">
            <w:pPr>
              <w:shd w:val="clear" w:color="auto" w:fill="DEEAF6" w:themeFill="accent1" w:themeFillTint="33"/>
              <w:rPr>
                <w:del w:id="820" w:author="Chris Wheaton" w:date="2015-04-20T11:57:00Z"/>
                <w:sz w:val="20"/>
                <w:szCs w:val="20"/>
              </w:rPr>
              <w:pPrChange w:id="821" w:author="Chris Wheaton" w:date="2015-04-20T11:57:00Z">
                <w:pPr/>
              </w:pPrChange>
            </w:pPr>
            <w:del w:id="822" w:author="Chris Wheaton" w:date="2015-04-20T11:57:00Z">
              <w:r w:rsidRPr="00635BBC" w:rsidDel="006D0DFA">
                <w:rPr>
                  <w:sz w:val="20"/>
                  <w:szCs w:val="20"/>
                </w:rPr>
                <w:delText>FWS, StreamNet project will work cooperatively to revise exis</w:delText>
              </w:r>
              <w:r w:rsidDel="006D0DFA">
                <w:rPr>
                  <w:sz w:val="20"/>
                  <w:szCs w:val="20"/>
                </w:rPr>
                <w:delText>ting and/or develop new DESs</w:delText>
              </w:r>
              <w:r w:rsidRPr="00635BBC" w:rsidDel="006D0DFA">
                <w:rPr>
                  <w:sz w:val="20"/>
                  <w:szCs w:val="20"/>
                </w:rPr>
                <w:delText xml:space="preserve"> </w:delText>
              </w:r>
              <w:r w:rsidDel="006D0DFA">
                <w:rPr>
                  <w:sz w:val="20"/>
                  <w:szCs w:val="20"/>
                </w:rPr>
                <w:delText xml:space="preserve">for </w:delText>
              </w:r>
            </w:del>
            <w:del w:id="823" w:author="Chris Wheaton" w:date="2015-04-17T09:18:00Z">
              <w:r w:rsidDel="00DA7E6F">
                <w:rPr>
                  <w:sz w:val="20"/>
                  <w:szCs w:val="20"/>
                </w:rPr>
                <w:delText xml:space="preserve">resident fish and </w:delText>
              </w:r>
            </w:del>
            <w:del w:id="824" w:author="Chris Wheaton" w:date="2015-04-20T11:57:00Z">
              <w:r w:rsidDel="006D0DFA">
                <w:rPr>
                  <w:sz w:val="20"/>
                  <w:szCs w:val="20"/>
                </w:rPr>
                <w:delText>other</w:delText>
              </w:r>
              <w:r w:rsidRPr="00042179" w:rsidDel="006D0DFA">
                <w:rPr>
                  <w:sz w:val="20"/>
                  <w:szCs w:val="20"/>
                </w:rPr>
                <w:delText xml:space="preserve"> fish metrics </w:delText>
              </w:r>
              <w:r w:rsidDel="006D0DFA">
                <w:rPr>
                  <w:sz w:val="20"/>
                  <w:szCs w:val="20"/>
                </w:rPr>
                <w:delText xml:space="preserve">as these priorities are developed by regional fish </w:delText>
              </w:r>
              <w:r w:rsidRPr="00635BBC" w:rsidDel="006D0DFA">
                <w:rPr>
                  <w:sz w:val="20"/>
                  <w:szCs w:val="20"/>
                </w:rPr>
                <w:delText>to assure regional data consistency and allow for inclusion of new data types.</w:delText>
              </w:r>
            </w:del>
          </w:p>
        </w:tc>
        <w:tc>
          <w:tcPr>
            <w:tcW w:w="1945" w:type="dxa"/>
          </w:tcPr>
          <w:p w14:paraId="100D1321" w14:textId="7026D1A3" w:rsidR="00DD4DD5" w:rsidRPr="00F123B3" w:rsidDel="006D0DFA" w:rsidRDefault="00DD4DD5">
            <w:pPr>
              <w:shd w:val="clear" w:color="auto" w:fill="DEEAF6" w:themeFill="accent1" w:themeFillTint="33"/>
              <w:rPr>
                <w:del w:id="825" w:author="Chris Wheaton" w:date="2015-04-20T11:57:00Z"/>
                <w:sz w:val="20"/>
                <w:szCs w:val="20"/>
              </w:rPr>
              <w:pPrChange w:id="826" w:author="Chris Wheaton" w:date="2015-04-20T11:57:00Z">
                <w:pPr/>
              </w:pPrChange>
            </w:pPr>
            <w:del w:id="827" w:author="Chris Wheaton" w:date="2015-04-17T13:15:00Z">
              <w:r w:rsidDel="00B25D91">
                <w:rPr>
                  <w:sz w:val="20"/>
                  <w:szCs w:val="20"/>
                </w:rPr>
                <w:delText>10/1/2014</w:delText>
              </w:r>
            </w:del>
          </w:p>
        </w:tc>
        <w:tc>
          <w:tcPr>
            <w:tcW w:w="1945" w:type="dxa"/>
          </w:tcPr>
          <w:p w14:paraId="60A39F58" w14:textId="3FB96CE3" w:rsidR="00DD4DD5" w:rsidRPr="00F123B3" w:rsidDel="006D0DFA" w:rsidRDefault="00DD4DD5">
            <w:pPr>
              <w:shd w:val="clear" w:color="auto" w:fill="DEEAF6" w:themeFill="accent1" w:themeFillTint="33"/>
              <w:rPr>
                <w:del w:id="828" w:author="Chris Wheaton" w:date="2015-04-20T11:57:00Z"/>
                <w:sz w:val="20"/>
                <w:szCs w:val="20"/>
              </w:rPr>
              <w:pPrChange w:id="829" w:author="Chris Wheaton" w:date="2015-04-20T11:57:00Z">
                <w:pPr/>
              </w:pPrChange>
            </w:pPr>
            <w:del w:id="830" w:author="Chris Wheaton" w:date="2015-04-17T13:15:00Z">
              <w:r w:rsidDel="00B25D91">
                <w:rPr>
                  <w:sz w:val="20"/>
                  <w:szCs w:val="20"/>
                </w:rPr>
                <w:delText>9/30/2015</w:delText>
              </w:r>
            </w:del>
          </w:p>
        </w:tc>
      </w:tr>
      <w:tr w:rsidR="00DD4DD5" w:rsidRPr="00F123B3" w:rsidDel="006D0DFA" w14:paraId="66A026C3" w14:textId="3EA5FEB1" w:rsidTr="00B823FC">
        <w:trPr>
          <w:del w:id="831" w:author="Chris Wheaton" w:date="2015-04-20T11:57:00Z"/>
        </w:trPr>
        <w:tc>
          <w:tcPr>
            <w:tcW w:w="9970" w:type="dxa"/>
          </w:tcPr>
          <w:p w14:paraId="220AEDC2" w14:textId="363FEDAD" w:rsidR="00DD4DD5" w:rsidRPr="000648C9" w:rsidDel="006D0DFA" w:rsidRDefault="00DD4DD5">
            <w:pPr>
              <w:shd w:val="clear" w:color="auto" w:fill="DEEAF6" w:themeFill="accent1" w:themeFillTint="33"/>
              <w:rPr>
                <w:del w:id="832" w:author="Chris Wheaton" w:date="2015-04-20T11:57:00Z"/>
                <w:sz w:val="20"/>
                <w:szCs w:val="20"/>
              </w:rPr>
              <w:pPrChange w:id="833" w:author="Chris Wheaton" w:date="2015-04-20T11:57:00Z">
                <w:pPr/>
              </w:pPrChange>
            </w:pPr>
            <w:del w:id="834" w:author="Chris Wheaton" w:date="2015-04-20T11:57:00Z">
              <w:r w:rsidRPr="00635BBC" w:rsidDel="006D0DFA">
                <w:rPr>
                  <w:sz w:val="20"/>
                  <w:szCs w:val="20"/>
                </w:rPr>
                <w:delText xml:space="preserve">IDFG, StreamNet project will work cooperatively to revise existing and/or develop new DESs </w:delText>
              </w:r>
              <w:r w:rsidDel="006D0DFA">
                <w:rPr>
                  <w:sz w:val="20"/>
                  <w:szCs w:val="20"/>
                </w:rPr>
                <w:delText xml:space="preserve">for </w:delText>
              </w:r>
            </w:del>
            <w:del w:id="835" w:author="Chris Wheaton" w:date="2015-04-17T09:18:00Z">
              <w:r w:rsidDel="00DA7E6F">
                <w:rPr>
                  <w:sz w:val="20"/>
                  <w:szCs w:val="20"/>
                </w:rPr>
                <w:delText xml:space="preserve">resident fish and </w:delText>
              </w:r>
            </w:del>
            <w:del w:id="836" w:author="Chris Wheaton" w:date="2015-04-20T11:57:00Z">
              <w:r w:rsidDel="006D0DFA">
                <w:rPr>
                  <w:sz w:val="20"/>
                  <w:szCs w:val="20"/>
                </w:rPr>
                <w:delText>other</w:delText>
              </w:r>
              <w:r w:rsidRPr="00042179" w:rsidDel="006D0DFA">
                <w:rPr>
                  <w:sz w:val="20"/>
                  <w:szCs w:val="20"/>
                </w:rPr>
                <w:delText xml:space="preserve"> fish metrics </w:delText>
              </w:r>
              <w:r w:rsidDel="006D0DFA">
                <w:rPr>
                  <w:sz w:val="20"/>
                  <w:szCs w:val="20"/>
                </w:rPr>
                <w:delText xml:space="preserve">as these priorities are developed by regional fish </w:delText>
              </w:r>
              <w:r w:rsidRPr="00635BBC" w:rsidDel="006D0DFA">
                <w:rPr>
                  <w:sz w:val="20"/>
                  <w:szCs w:val="20"/>
                </w:rPr>
                <w:delText>to assure regional data consistency and allow for inclusion of new data types.</w:delText>
              </w:r>
            </w:del>
          </w:p>
        </w:tc>
        <w:tc>
          <w:tcPr>
            <w:tcW w:w="1945" w:type="dxa"/>
          </w:tcPr>
          <w:p w14:paraId="184FE507" w14:textId="579FEB0A" w:rsidR="00DD4DD5" w:rsidRPr="00F123B3" w:rsidDel="006D0DFA" w:rsidRDefault="00DD4DD5">
            <w:pPr>
              <w:shd w:val="clear" w:color="auto" w:fill="DEEAF6" w:themeFill="accent1" w:themeFillTint="33"/>
              <w:rPr>
                <w:del w:id="837" w:author="Chris Wheaton" w:date="2015-04-20T11:57:00Z"/>
                <w:sz w:val="20"/>
                <w:szCs w:val="20"/>
              </w:rPr>
              <w:pPrChange w:id="838" w:author="Chris Wheaton" w:date="2015-04-20T11:57:00Z">
                <w:pPr/>
              </w:pPrChange>
            </w:pPr>
            <w:del w:id="839" w:author="Chris Wheaton" w:date="2015-04-17T13:15:00Z">
              <w:r w:rsidDel="00B25D91">
                <w:rPr>
                  <w:sz w:val="20"/>
                  <w:szCs w:val="20"/>
                </w:rPr>
                <w:delText>10/1/2014</w:delText>
              </w:r>
            </w:del>
          </w:p>
        </w:tc>
        <w:tc>
          <w:tcPr>
            <w:tcW w:w="1945" w:type="dxa"/>
          </w:tcPr>
          <w:p w14:paraId="4C11EC39" w14:textId="42D3490B" w:rsidR="00DD4DD5" w:rsidRPr="00F123B3" w:rsidDel="006D0DFA" w:rsidRDefault="00DD4DD5">
            <w:pPr>
              <w:shd w:val="clear" w:color="auto" w:fill="DEEAF6" w:themeFill="accent1" w:themeFillTint="33"/>
              <w:rPr>
                <w:del w:id="840" w:author="Chris Wheaton" w:date="2015-04-20T11:57:00Z"/>
                <w:sz w:val="20"/>
                <w:szCs w:val="20"/>
              </w:rPr>
              <w:pPrChange w:id="841" w:author="Chris Wheaton" w:date="2015-04-20T11:57:00Z">
                <w:pPr/>
              </w:pPrChange>
            </w:pPr>
            <w:del w:id="842" w:author="Chris Wheaton" w:date="2015-04-17T13:15:00Z">
              <w:r w:rsidDel="00B25D91">
                <w:rPr>
                  <w:sz w:val="20"/>
                  <w:szCs w:val="20"/>
                </w:rPr>
                <w:delText>9/30/2015</w:delText>
              </w:r>
            </w:del>
          </w:p>
        </w:tc>
      </w:tr>
      <w:tr w:rsidR="00DD4DD5" w:rsidRPr="00F123B3" w:rsidDel="006D0DFA" w14:paraId="73CD089E" w14:textId="1B0D28E4" w:rsidTr="00B823FC">
        <w:trPr>
          <w:del w:id="843" w:author="Chris Wheaton" w:date="2015-04-20T11:57:00Z"/>
        </w:trPr>
        <w:tc>
          <w:tcPr>
            <w:tcW w:w="9970" w:type="dxa"/>
          </w:tcPr>
          <w:p w14:paraId="28FC01CD" w14:textId="43FF8BC0" w:rsidR="00DD4DD5" w:rsidRPr="000648C9" w:rsidDel="006D0DFA" w:rsidRDefault="00DD4DD5">
            <w:pPr>
              <w:shd w:val="clear" w:color="auto" w:fill="DEEAF6" w:themeFill="accent1" w:themeFillTint="33"/>
              <w:rPr>
                <w:del w:id="844" w:author="Chris Wheaton" w:date="2015-04-20T11:57:00Z"/>
                <w:sz w:val="20"/>
                <w:szCs w:val="20"/>
              </w:rPr>
              <w:pPrChange w:id="845" w:author="Chris Wheaton" w:date="2015-04-20T11:57:00Z">
                <w:pPr/>
              </w:pPrChange>
            </w:pPr>
            <w:del w:id="846" w:author="Chris Wheaton" w:date="2015-04-20T11:57:00Z">
              <w:r w:rsidRPr="00635BBC" w:rsidDel="006D0DFA">
                <w:rPr>
                  <w:sz w:val="20"/>
                  <w:szCs w:val="20"/>
                </w:rPr>
                <w:delText xml:space="preserve">MFWP. StreamNet project will work cooperatively to revise existing and/or develop new DESs </w:delText>
              </w:r>
              <w:r w:rsidDel="006D0DFA">
                <w:rPr>
                  <w:sz w:val="20"/>
                  <w:szCs w:val="20"/>
                </w:rPr>
                <w:delText>for</w:delText>
              </w:r>
            </w:del>
            <w:del w:id="847" w:author="Chris Wheaton" w:date="2015-04-17T09:18:00Z">
              <w:r w:rsidDel="00DA7E6F">
                <w:rPr>
                  <w:sz w:val="20"/>
                  <w:szCs w:val="20"/>
                </w:rPr>
                <w:delText xml:space="preserve"> resident fish and</w:delText>
              </w:r>
            </w:del>
            <w:del w:id="848" w:author="Chris Wheaton" w:date="2015-04-20T11:57:00Z">
              <w:r w:rsidDel="006D0DFA">
                <w:rPr>
                  <w:sz w:val="20"/>
                  <w:szCs w:val="20"/>
                </w:rPr>
                <w:delText xml:space="preserve"> other</w:delText>
              </w:r>
              <w:r w:rsidRPr="00042179" w:rsidDel="006D0DFA">
                <w:rPr>
                  <w:sz w:val="20"/>
                  <w:szCs w:val="20"/>
                </w:rPr>
                <w:delText xml:space="preserve"> fish metrics </w:delText>
              </w:r>
              <w:r w:rsidDel="006D0DFA">
                <w:rPr>
                  <w:sz w:val="20"/>
                  <w:szCs w:val="20"/>
                </w:rPr>
                <w:delText xml:space="preserve">as these priorities are developed by regional fish </w:delText>
              </w:r>
              <w:r w:rsidRPr="00635BBC" w:rsidDel="006D0DFA">
                <w:rPr>
                  <w:sz w:val="20"/>
                  <w:szCs w:val="20"/>
                </w:rPr>
                <w:delText>to assure regional data consistency and allow for inclusion of new data types.</w:delText>
              </w:r>
            </w:del>
          </w:p>
        </w:tc>
        <w:tc>
          <w:tcPr>
            <w:tcW w:w="1945" w:type="dxa"/>
          </w:tcPr>
          <w:p w14:paraId="66DDCBB8" w14:textId="676A6C2F" w:rsidR="00DD4DD5" w:rsidRPr="00F123B3" w:rsidDel="006D0DFA" w:rsidRDefault="00DD4DD5">
            <w:pPr>
              <w:shd w:val="clear" w:color="auto" w:fill="DEEAF6" w:themeFill="accent1" w:themeFillTint="33"/>
              <w:rPr>
                <w:del w:id="849" w:author="Chris Wheaton" w:date="2015-04-20T11:57:00Z"/>
                <w:sz w:val="20"/>
                <w:szCs w:val="20"/>
              </w:rPr>
              <w:pPrChange w:id="850" w:author="Chris Wheaton" w:date="2015-04-20T11:57:00Z">
                <w:pPr/>
              </w:pPrChange>
            </w:pPr>
            <w:del w:id="851" w:author="Chris Wheaton" w:date="2015-04-17T13:15:00Z">
              <w:r w:rsidDel="00B25D91">
                <w:rPr>
                  <w:sz w:val="20"/>
                  <w:szCs w:val="20"/>
                </w:rPr>
                <w:delText>10/1/2014</w:delText>
              </w:r>
            </w:del>
          </w:p>
        </w:tc>
        <w:tc>
          <w:tcPr>
            <w:tcW w:w="1945" w:type="dxa"/>
          </w:tcPr>
          <w:p w14:paraId="65DD3F2A" w14:textId="3F5E2DBB" w:rsidR="00DD4DD5" w:rsidRPr="00F123B3" w:rsidDel="006D0DFA" w:rsidRDefault="00DD4DD5">
            <w:pPr>
              <w:shd w:val="clear" w:color="auto" w:fill="DEEAF6" w:themeFill="accent1" w:themeFillTint="33"/>
              <w:rPr>
                <w:del w:id="852" w:author="Chris Wheaton" w:date="2015-04-20T11:57:00Z"/>
                <w:sz w:val="20"/>
                <w:szCs w:val="20"/>
              </w:rPr>
              <w:pPrChange w:id="853" w:author="Chris Wheaton" w:date="2015-04-20T11:57:00Z">
                <w:pPr/>
              </w:pPrChange>
            </w:pPr>
            <w:del w:id="854" w:author="Chris Wheaton" w:date="2015-04-17T13:15:00Z">
              <w:r w:rsidDel="00B25D91">
                <w:rPr>
                  <w:sz w:val="20"/>
                  <w:szCs w:val="20"/>
                </w:rPr>
                <w:delText>9/30/2015</w:delText>
              </w:r>
            </w:del>
          </w:p>
        </w:tc>
      </w:tr>
      <w:tr w:rsidR="00DD4DD5" w:rsidRPr="00F123B3" w:rsidDel="006D0DFA" w14:paraId="2D464795" w14:textId="4AFDD0BF" w:rsidTr="00B823FC">
        <w:trPr>
          <w:del w:id="855" w:author="Chris Wheaton" w:date="2015-04-20T11:57:00Z"/>
        </w:trPr>
        <w:tc>
          <w:tcPr>
            <w:tcW w:w="9970" w:type="dxa"/>
          </w:tcPr>
          <w:p w14:paraId="1BD097DA" w14:textId="168FBBF4" w:rsidR="00DD4DD5" w:rsidRPr="00635BBC" w:rsidDel="006D0DFA" w:rsidRDefault="00DD4DD5">
            <w:pPr>
              <w:shd w:val="clear" w:color="auto" w:fill="DEEAF6" w:themeFill="accent1" w:themeFillTint="33"/>
              <w:rPr>
                <w:del w:id="856" w:author="Chris Wheaton" w:date="2015-04-20T11:57:00Z"/>
                <w:sz w:val="20"/>
                <w:szCs w:val="20"/>
              </w:rPr>
              <w:pPrChange w:id="857" w:author="Chris Wheaton" w:date="2015-04-20T11:57:00Z">
                <w:pPr/>
              </w:pPrChange>
            </w:pPr>
            <w:del w:id="858" w:author="Chris Wheaton" w:date="2015-04-20T11:57:00Z">
              <w:r w:rsidRPr="003C5C3F" w:rsidDel="006D0DFA">
                <w:rPr>
                  <w:sz w:val="20"/>
                  <w:szCs w:val="20"/>
                </w:rPr>
                <w:delText>MFWP</w:delText>
              </w:r>
              <w:r w:rsidRPr="00635BBC" w:rsidDel="006D0DFA">
                <w:rPr>
                  <w:sz w:val="20"/>
                  <w:szCs w:val="20"/>
                </w:rPr>
                <w:delText xml:space="preserve"> StreamNet staff will </w:delText>
              </w:r>
              <w:r w:rsidDel="006D0DFA">
                <w:rPr>
                  <w:sz w:val="20"/>
                  <w:szCs w:val="20"/>
                </w:rPr>
                <w:delText>review e</w:delText>
              </w:r>
              <w:r w:rsidRPr="0093259B" w:rsidDel="006D0DFA">
                <w:rPr>
                  <w:sz w:val="20"/>
                  <w:szCs w:val="20"/>
                </w:rPr>
                <w:delText>xisting StreamNet DES’ for their appropriateness for resident fish data. If deemed necessary</w:delText>
              </w:r>
              <w:r w:rsidDel="006D0DFA">
                <w:rPr>
                  <w:sz w:val="20"/>
                  <w:szCs w:val="20"/>
                </w:rPr>
                <w:delText>, new draft DES’ will be developed according to the established process.</w:delText>
              </w:r>
            </w:del>
          </w:p>
        </w:tc>
        <w:tc>
          <w:tcPr>
            <w:tcW w:w="1945" w:type="dxa"/>
          </w:tcPr>
          <w:p w14:paraId="2C5E42D0" w14:textId="232A3BCF" w:rsidR="00DD4DD5" w:rsidRPr="00F123B3" w:rsidDel="006D0DFA" w:rsidRDefault="00DD4DD5">
            <w:pPr>
              <w:shd w:val="clear" w:color="auto" w:fill="DEEAF6" w:themeFill="accent1" w:themeFillTint="33"/>
              <w:rPr>
                <w:del w:id="859" w:author="Chris Wheaton" w:date="2015-04-20T11:57:00Z"/>
                <w:sz w:val="20"/>
                <w:szCs w:val="20"/>
              </w:rPr>
              <w:pPrChange w:id="860" w:author="Chris Wheaton" w:date="2015-04-20T11:57:00Z">
                <w:pPr/>
              </w:pPrChange>
            </w:pPr>
          </w:p>
        </w:tc>
        <w:tc>
          <w:tcPr>
            <w:tcW w:w="1945" w:type="dxa"/>
          </w:tcPr>
          <w:p w14:paraId="3735FD61" w14:textId="26454892" w:rsidR="00DD4DD5" w:rsidRPr="00F123B3" w:rsidDel="006D0DFA" w:rsidRDefault="00DD4DD5">
            <w:pPr>
              <w:shd w:val="clear" w:color="auto" w:fill="DEEAF6" w:themeFill="accent1" w:themeFillTint="33"/>
              <w:rPr>
                <w:del w:id="861" w:author="Chris Wheaton" w:date="2015-04-20T11:57:00Z"/>
                <w:sz w:val="20"/>
                <w:szCs w:val="20"/>
              </w:rPr>
              <w:pPrChange w:id="862" w:author="Chris Wheaton" w:date="2015-04-20T11:57:00Z">
                <w:pPr/>
              </w:pPrChange>
            </w:pPr>
          </w:p>
        </w:tc>
      </w:tr>
      <w:tr w:rsidR="00DD4DD5" w:rsidRPr="00F123B3" w:rsidDel="006D0DFA" w14:paraId="3E24DCC2" w14:textId="7F0E83AA" w:rsidTr="00B823FC">
        <w:trPr>
          <w:del w:id="863" w:author="Chris Wheaton" w:date="2015-04-20T11:57:00Z"/>
        </w:trPr>
        <w:tc>
          <w:tcPr>
            <w:tcW w:w="9970" w:type="dxa"/>
          </w:tcPr>
          <w:p w14:paraId="7C34F4B2" w14:textId="266F697E" w:rsidR="00DD4DD5" w:rsidRPr="000648C9" w:rsidDel="006D0DFA" w:rsidRDefault="00DD4DD5">
            <w:pPr>
              <w:shd w:val="clear" w:color="auto" w:fill="DEEAF6" w:themeFill="accent1" w:themeFillTint="33"/>
              <w:rPr>
                <w:del w:id="864" w:author="Chris Wheaton" w:date="2015-04-20T11:57:00Z"/>
                <w:sz w:val="20"/>
                <w:szCs w:val="20"/>
              </w:rPr>
              <w:pPrChange w:id="865" w:author="Chris Wheaton" w:date="2015-04-20T11:57:00Z">
                <w:pPr/>
              </w:pPrChange>
            </w:pPr>
            <w:del w:id="866" w:author="Chris Wheaton" w:date="2015-04-20T11:57:00Z">
              <w:r w:rsidRPr="00635BBC" w:rsidDel="006D0DFA">
                <w:rPr>
                  <w:sz w:val="20"/>
                  <w:szCs w:val="20"/>
                </w:rPr>
                <w:delText>ODFW, StreamNet project will work cooperatively to revise existing and/or develop new DESs</w:delText>
              </w:r>
              <w:r w:rsidDel="006D0DFA">
                <w:rPr>
                  <w:sz w:val="20"/>
                  <w:szCs w:val="20"/>
                </w:rPr>
                <w:delText xml:space="preserve"> for </w:delText>
              </w:r>
            </w:del>
            <w:del w:id="867" w:author="Chris Wheaton" w:date="2015-04-17T09:18:00Z">
              <w:r w:rsidDel="00DA7E6F">
                <w:rPr>
                  <w:sz w:val="20"/>
                  <w:szCs w:val="20"/>
                </w:rPr>
                <w:delText xml:space="preserve">resident fish and </w:delText>
              </w:r>
            </w:del>
            <w:del w:id="868" w:author="Chris Wheaton" w:date="2015-04-20T11:57:00Z">
              <w:r w:rsidDel="006D0DFA">
                <w:rPr>
                  <w:sz w:val="20"/>
                  <w:szCs w:val="20"/>
                </w:rPr>
                <w:delText>other</w:delText>
              </w:r>
              <w:r w:rsidRPr="00042179" w:rsidDel="006D0DFA">
                <w:rPr>
                  <w:sz w:val="20"/>
                  <w:szCs w:val="20"/>
                </w:rPr>
                <w:delText xml:space="preserve"> fish metrics </w:delText>
              </w:r>
              <w:r w:rsidDel="006D0DFA">
                <w:rPr>
                  <w:sz w:val="20"/>
                  <w:szCs w:val="20"/>
                </w:rPr>
                <w:delText>as these priorities are developed by regional fish managers</w:delText>
              </w:r>
              <w:r w:rsidRPr="00635BBC" w:rsidDel="006D0DFA">
                <w:rPr>
                  <w:sz w:val="20"/>
                  <w:szCs w:val="20"/>
                </w:rPr>
                <w:delText xml:space="preserve"> to assure regional data consistency and allow for inclusion of new data types.</w:delText>
              </w:r>
            </w:del>
          </w:p>
        </w:tc>
        <w:tc>
          <w:tcPr>
            <w:tcW w:w="1945" w:type="dxa"/>
          </w:tcPr>
          <w:p w14:paraId="169C3B24" w14:textId="6CD3E217" w:rsidR="00DD4DD5" w:rsidRPr="00F123B3" w:rsidDel="006D0DFA" w:rsidRDefault="00DD4DD5">
            <w:pPr>
              <w:shd w:val="clear" w:color="auto" w:fill="DEEAF6" w:themeFill="accent1" w:themeFillTint="33"/>
              <w:rPr>
                <w:del w:id="869" w:author="Chris Wheaton" w:date="2015-04-20T11:57:00Z"/>
                <w:sz w:val="20"/>
                <w:szCs w:val="20"/>
              </w:rPr>
              <w:pPrChange w:id="870" w:author="Chris Wheaton" w:date="2015-04-20T11:57:00Z">
                <w:pPr/>
              </w:pPrChange>
            </w:pPr>
            <w:del w:id="871" w:author="Chris Wheaton" w:date="2015-04-17T13:15:00Z">
              <w:r w:rsidDel="00B25D91">
                <w:rPr>
                  <w:sz w:val="20"/>
                  <w:szCs w:val="20"/>
                </w:rPr>
                <w:delText>10/1/2014</w:delText>
              </w:r>
            </w:del>
          </w:p>
        </w:tc>
        <w:tc>
          <w:tcPr>
            <w:tcW w:w="1945" w:type="dxa"/>
          </w:tcPr>
          <w:p w14:paraId="02958BE7" w14:textId="5B9505DB" w:rsidR="00DD4DD5" w:rsidRPr="00F123B3" w:rsidDel="006D0DFA" w:rsidRDefault="00DD4DD5">
            <w:pPr>
              <w:shd w:val="clear" w:color="auto" w:fill="DEEAF6" w:themeFill="accent1" w:themeFillTint="33"/>
              <w:rPr>
                <w:del w:id="872" w:author="Chris Wheaton" w:date="2015-04-20T11:57:00Z"/>
                <w:sz w:val="20"/>
                <w:szCs w:val="20"/>
              </w:rPr>
              <w:pPrChange w:id="873" w:author="Chris Wheaton" w:date="2015-04-20T11:57:00Z">
                <w:pPr/>
              </w:pPrChange>
            </w:pPr>
            <w:del w:id="874" w:author="Chris Wheaton" w:date="2015-04-17T13:15:00Z">
              <w:r w:rsidDel="00B25D91">
                <w:rPr>
                  <w:sz w:val="20"/>
                  <w:szCs w:val="20"/>
                </w:rPr>
                <w:delText>9/30/2015</w:delText>
              </w:r>
            </w:del>
          </w:p>
        </w:tc>
      </w:tr>
      <w:tr w:rsidR="00DD4DD5" w:rsidRPr="00F123B3" w:rsidDel="006D0DFA" w14:paraId="6776E078" w14:textId="475F9623" w:rsidTr="00B823FC">
        <w:trPr>
          <w:del w:id="875" w:author="Chris Wheaton" w:date="2015-04-20T11:57:00Z"/>
        </w:trPr>
        <w:tc>
          <w:tcPr>
            <w:tcW w:w="9970" w:type="dxa"/>
          </w:tcPr>
          <w:p w14:paraId="2735CF07" w14:textId="7AF223A2" w:rsidR="00DD4DD5" w:rsidRPr="000648C9" w:rsidDel="006D0DFA" w:rsidRDefault="00DD4DD5">
            <w:pPr>
              <w:shd w:val="clear" w:color="auto" w:fill="DEEAF6" w:themeFill="accent1" w:themeFillTint="33"/>
              <w:rPr>
                <w:del w:id="876" w:author="Chris Wheaton" w:date="2015-04-20T11:57:00Z"/>
                <w:sz w:val="20"/>
                <w:szCs w:val="20"/>
              </w:rPr>
              <w:pPrChange w:id="877" w:author="Chris Wheaton" w:date="2015-04-20T11:57:00Z">
                <w:pPr/>
              </w:pPrChange>
            </w:pPr>
            <w:del w:id="878" w:author="Chris Wheaton" w:date="2015-04-20T11:57:00Z">
              <w:r w:rsidRPr="00635BBC" w:rsidDel="006D0DFA">
                <w:rPr>
                  <w:sz w:val="20"/>
                  <w:szCs w:val="20"/>
                </w:rPr>
                <w:delText>WDFW, StreamNet project will work cooperatively to revise existing and/or develop new DESs</w:delText>
              </w:r>
              <w:r w:rsidDel="006D0DFA">
                <w:rPr>
                  <w:sz w:val="20"/>
                  <w:szCs w:val="20"/>
                </w:rPr>
                <w:delText xml:space="preserve"> for </w:delText>
              </w:r>
            </w:del>
            <w:del w:id="879" w:author="Chris Wheaton" w:date="2015-04-17T09:18:00Z">
              <w:r w:rsidDel="00DA7E6F">
                <w:rPr>
                  <w:sz w:val="20"/>
                  <w:szCs w:val="20"/>
                </w:rPr>
                <w:delText xml:space="preserve">resident fish and </w:delText>
              </w:r>
            </w:del>
            <w:del w:id="880" w:author="Chris Wheaton" w:date="2015-04-20T11:57:00Z">
              <w:r w:rsidDel="006D0DFA">
                <w:rPr>
                  <w:sz w:val="20"/>
                  <w:szCs w:val="20"/>
                </w:rPr>
                <w:delText>other</w:delText>
              </w:r>
              <w:r w:rsidRPr="00042179" w:rsidDel="006D0DFA">
                <w:rPr>
                  <w:sz w:val="20"/>
                  <w:szCs w:val="20"/>
                </w:rPr>
                <w:delText xml:space="preserve"> fish metrics </w:delText>
              </w:r>
              <w:r w:rsidDel="006D0DFA">
                <w:rPr>
                  <w:sz w:val="20"/>
                  <w:szCs w:val="20"/>
                </w:rPr>
                <w:delText>as these priorities are developed by regional fish managers</w:delText>
              </w:r>
              <w:r w:rsidRPr="00635BBC" w:rsidDel="006D0DFA">
                <w:rPr>
                  <w:sz w:val="20"/>
                  <w:szCs w:val="20"/>
                </w:rPr>
                <w:delText xml:space="preserve"> to assure regional data consistency and allow for inclusion of new data types.</w:delText>
              </w:r>
            </w:del>
          </w:p>
        </w:tc>
        <w:tc>
          <w:tcPr>
            <w:tcW w:w="1945" w:type="dxa"/>
          </w:tcPr>
          <w:p w14:paraId="56541423" w14:textId="69742CB1" w:rsidR="00DD4DD5" w:rsidRPr="00F123B3" w:rsidDel="006D0DFA" w:rsidRDefault="00DD4DD5">
            <w:pPr>
              <w:shd w:val="clear" w:color="auto" w:fill="DEEAF6" w:themeFill="accent1" w:themeFillTint="33"/>
              <w:rPr>
                <w:del w:id="881" w:author="Chris Wheaton" w:date="2015-04-20T11:57:00Z"/>
                <w:sz w:val="20"/>
                <w:szCs w:val="20"/>
              </w:rPr>
              <w:pPrChange w:id="882" w:author="Chris Wheaton" w:date="2015-04-20T11:57:00Z">
                <w:pPr/>
              </w:pPrChange>
            </w:pPr>
            <w:del w:id="883" w:author="Chris Wheaton" w:date="2015-04-17T13:15:00Z">
              <w:r w:rsidDel="00B25D91">
                <w:rPr>
                  <w:sz w:val="20"/>
                  <w:szCs w:val="20"/>
                </w:rPr>
                <w:delText>10/1/2014</w:delText>
              </w:r>
            </w:del>
          </w:p>
        </w:tc>
        <w:tc>
          <w:tcPr>
            <w:tcW w:w="1945" w:type="dxa"/>
          </w:tcPr>
          <w:p w14:paraId="72955F53" w14:textId="39889241" w:rsidR="00DD4DD5" w:rsidRPr="00F123B3" w:rsidDel="006D0DFA" w:rsidRDefault="00DD4DD5">
            <w:pPr>
              <w:shd w:val="clear" w:color="auto" w:fill="DEEAF6" w:themeFill="accent1" w:themeFillTint="33"/>
              <w:rPr>
                <w:del w:id="884" w:author="Chris Wheaton" w:date="2015-04-20T11:57:00Z"/>
                <w:sz w:val="20"/>
                <w:szCs w:val="20"/>
              </w:rPr>
              <w:pPrChange w:id="885" w:author="Chris Wheaton" w:date="2015-04-20T11:57:00Z">
                <w:pPr/>
              </w:pPrChange>
            </w:pPr>
            <w:del w:id="886" w:author="Chris Wheaton" w:date="2015-04-17T13:15:00Z">
              <w:r w:rsidDel="00B25D91">
                <w:rPr>
                  <w:sz w:val="20"/>
                  <w:szCs w:val="20"/>
                </w:rPr>
                <w:delText>9/30/2015</w:delText>
              </w:r>
            </w:del>
          </w:p>
        </w:tc>
      </w:tr>
    </w:tbl>
    <w:p w14:paraId="568E5C65" w14:textId="22EDA968" w:rsidR="00DD4DD5" w:rsidDel="00243240" w:rsidRDefault="00243240">
      <w:pPr>
        <w:shd w:val="clear" w:color="auto" w:fill="DEEAF6" w:themeFill="accent1" w:themeFillTint="33"/>
        <w:rPr>
          <w:del w:id="887" w:author="Chris Wheaton" w:date="2015-04-20T12:04:00Z"/>
          <w:b/>
        </w:rPr>
        <w:pPrChange w:id="888" w:author="Chris Wheaton" w:date="2015-04-20T11:57:00Z">
          <w:pPr/>
        </w:pPrChange>
      </w:pPr>
      <w:ins w:id="889" w:author="Chris Wheaton" w:date="2015-04-20T12:04:00Z">
        <w:r>
          <w:rPr>
            <w:b/>
          </w:rPr>
          <w:t>H</w:t>
        </w:r>
      </w:ins>
    </w:p>
    <w:p w14:paraId="2E7B71BF" w14:textId="2C804E2C" w:rsidR="00DD4DD5" w:rsidRDefault="00DD4DD5" w:rsidP="00DD4DD5">
      <w:pPr>
        <w:shd w:val="clear" w:color="auto" w:fill="DEEAF6" w:themeFill="accent1" w:themeFillTint="33"/>
      </w:pPr>
      <w:del w:id="890" w:author="Chris Wheaton" w:date="2015-04-17T09:19:00Z">
        <w:r w:rsidDel="00DA7E6F">
          <w:rPr>
            <w:b/>
          </w:rPr>
          <w:delText>J</w:delText>
        </w:r>
      </w:del>
      <w:r w:rsidRPr="00F3137B">
        <w:rPr>
          <w:b/>
        </w:rPr>
        <w:tab/>
        <w:t>Coordination</w:t>
      </w:r>
      <w:r>
        <w:tab/>
      </w:r>
      <w:r>
        <w:tab/>
      </w:r>
      <w:r>
        <w:tab/>
      </w:r>
      <w:r>
        <w:tab/>
      </w:r>
      <w:r>
        <w:tab/>
      </w:r>
      <w:r>
        <w:tab/>
      </w:r>
      <w:r>
        <w:tab/>
        <w:t>189. Regional Coordination</w:t>
      </w:r>
      <w:r>
        <w:tab/>
      </w:r>
      <w:r>
        <w:tab/>
      </w:r>
      <w:r>
        <w:tab/>
      </w:r>
      <w:r>
        <w:tab/>
        <w:t>($203,255.00</w:t>
      </w:r>
      <w:r>
        <w:tab/>
        <w:t>9.76 %)</w:t>
      </w:r>
    </w:p>
    <w:tbl>
      <w:tblPr>
        <w:tblStyle w:val="TableGrid"/>
        <w:tblW w:w="0" w:type="auto"/>
        <w:tblLook w:val="04A0" w:firstRow="1" w:lastRow="0" w:firstColumn="1" w:lastColumn="0" w:noHBand="0" w:noVBand="1"/>
      </w:tblPr>
      <w:tblGrid>
        <w:gridCol w:w="14390"/>
      </w:tblGrid>
      <w:tr w:rsidR="00DD4DD5" w14:paraId="7E6AD81D" w14:textId="77777777" w:rsidTr="00B823FC">
        <w:tc>
          <w:tcPr>
            <w:tcW w:w="14390" w:type="dxa"/>
          </w:tcPr>
          <w:p w14:paraId="50C78B2C" w14:textId="77777777" w:rsidR="00DD4DD5" w:rsidRDefault="00DD4DD5" w:rsidP="00B823FC">
            <w:r w:rsidRPr="006B36BD">
              <w:rPr>
                <w:b/>
              </w:rPr>
              <w:t>Description:</w:t>
            </w:r>
            <w:r w:rsidRPr="007A2F80">
              <w:t xml:space="preserve">  </w:t>
            </w:r>
          </w:p>
          <w:p w14:paraId="1232E836" w14:textId="4F41D390" w:rsidR="00DD4DD5" w:rsidDel="00783E1C" w:rsidRDefault="00DD4DD5">
            <w:pPr>
              <w:rPr>
                <w:del w:id="891" w:author="Chris Wheaton" w:date="2015-04-20T14:02:00Z"/>
              </w:rPr>
            </w:pPr>
            <w:r>
              <w:t>Participants in the StreamNet project will coordinate with a wide range of entities to assure data flow, improve data sharing, promote data standards, and encourage widespread adoption of modern information technology to improve fish and wildlife management and recovery programs.  Highest priority for coordination activities will be for entities participating in the Fish and Wildlife Program (BPA, NPCC, PNAMP, Federal Caucus, FWP project sponsors, etc.) and the agencies and tribes in the StreamNet program.  Additional coordination may take place to promote the acquisition of priority data, learn about data management developments, and to inform others about StreamNet functions.  The project will be promoted through participation in technical and professional groups on an opportunistic basis.</w:t>
            </w:r>
          </w:p>
          <w:p w14:paraId="46030F32" w14:textId="77777777" w:rsidR="00DD4DD5" w:rsidRDefault="00DD4DD5" w:rsidP="00517157"/>
        </w:tc>
      </w:tr>
      <w:tr w:rsidR="00DD4DD5" w14:paraId="5BDCADF9" w14:textId="77777777" w:rsidTr="00B823FC">
        <w:tc>
          <w:tcPr>
            <w:tcW w:w="14390" w:type="dxa"/>
          </w:tcPr>
          <w:p w14:paraId="63F1C067" w14:textId="77777777" w:rsidR="00DD4DD5" w:rsidRDefault="00DD4DD5" w:rsidP="00B823FC">
            <w:r w:rsidRPr="006B36BD">
              <w:rPr>
                <w:b/>
              </w:rPr>
              <w:t>Deliverable</w:t>
            </w:r>
            <w:r>
              <w:rPr>
                <w:b/>
              </w:rPr>
              <w:t xml:space="preserve"> Specification</w:t>
            </w:r>
            <w:r w:rsidRPr="006B36BD">
              <w:rPr>
                <w:b/>
              </w:rPr>
              <w:t>:</w:t>
            </w:r>
            <w:r w:rsidRPr="007A2F80">
              <w:t xml:space="preserve">  </w:t>
            </w:r>
          </w:p>
          <w:p w14:paraId="4C6F1099" w14:textId="77777777" w:rsidR="00DD4DD5" w:rsidRDefault="00DD4DD5" w:rsidP="001D72F4">
            <w:r>
              <w:t>StreamNet participants coordinate with regional entities to manage and improve data sharing at the Columbia Basin scale.  Coordinated Assessment-like efforts are initiated to determine specific target data needs and then collaboratively develop standards and methods that simplify, standardize, and automate data flow to meet regional priorities.</w:t>
            </w:r>
          </w:p>
        </w:tc>
      </w:tr>
    </w:tbl>
    <w:p w14:paraId="3C0B14FB" w14:textId="77777777" w:rsidR="00DD4DD5" w:rsidRDefault="00DD4DD5" w:rsidP="00DD4DD5">
      <w:pPr>
        <w:spacing w:after="0"/>
      </w:pPr>
    </w:p>
    <w:p w14:paraId="1030ADC3" w14:textId="77777777" w:rsidR="00DD4DD5" w:rsidRDefault="00DD4DD5" w:rsidP="00DD4DD5">
      <w:pPr>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14:paraId="51E7805C" w14:textId="77777777" w:rsidTr="00B823FC">
        <w:tc>
          <w:tcPr>
            <w:tcW w:w="9970" w:type="dxa"/>
          </w:tcPr>
          <w:p w14:paraId="3686DDBE" w14:textId="77777777" w:rsidR="00DD4DD5" w:rsidRPr="00877BCB" w:rsidRDefault="00DD4DD5" w:rsidP="00B823FC">
            <w:pPr>
              <w:rPr>
                <w:b/>
              </w:rPr>
            </w:pPr>
            <w:r w:rsidRPr="00877BCB">
              <w:rPr>
                <w:b/>
              </w:rPr>
              <w:t xml:space="preserve">Milestone Title:  </w:t>
            </w:r>
            <w:r w:rsidRPr="003C54FF">
              <w:rPr>
                <w:b/>
              </w:rPr>
              <w:t>Collaborate to display locations and types of monitoring data available</w:t>
            </w:r>
          </w:p>
        </w:tc>
        <w:tc>
          <w:tcPr>
            <w:tcW w:w="1945" w:type="dxa"/>
          </w:tcPr>
          <w:p w14:paraId="6EF59BEF" w14:textId="77777777" w:rsidR="00DD4DD5" w:rsidRPr="00877BCB" w:rsidRDefault="00DD4DD5" w:rsidP="00B823FC">
            <w:pPr>
              <w:rPr>
                <w:b/>
              </w:rPr>
            </w:pPr>
            <w:r>
              <w:rPr>
                <w:b/>
              </w:rPr>
              <w:t>StartDate</w:t>
            </w:r>
          </w:p>
        </w:tc>
        <w:tc>
          <w:tcPr>
            <w:tcW w:w="1945" w:type="dxa"/>
          </w:tcPr>
          <w:p w14:paraId="5F6C1ED3" w14:textId="77777777" w:rsidR="00DD4DD5" w:rsidRPr="00877BCB" w:rsidRDefault="00DD4DD5" w:rsidP="00B823FC">
            <w:pPr>
              <w:rPr>
                <w:b/>
              </w:rPr>
            </w:pPr>
            <w:r>
              <w:rPr>
                <w:b/>
              </w:rPr>
              <w:t>EndDate</w:t>
            </w:r>
          </w:p>
        </w:tc>
      </w:tr>
      <w:tr w:rsidR="00DD4DD5" w:rsidRPr="00F123B3" w14:paraId="27F9685A" w14:textId="77777777" w:rsidTr="00B823FC">
        <w:tc>
          <w:tcPr>
            <w:tcW w:w="9970" w:type="dxa"/>
          </w:tcPr>
          <w:p w14:paraId="39341EFE" w14:textId="77777777" w:rsidR="00DD4DD5" w:rsidRPr="008B462F" w:rsidRDefault="00DD4DD5" w:rsidP="00B823FC">
            <w:pPr>
              <w:rPr>
                <w:sz w:val="20"/>
                <w:szCs w:val="20"/>
              </w:rPr>
            </w:pPr>
            <w:r w:rsidRPr="0052167E">
              <w:rPr>
                <w:rFonts w:eastAsia="Arial" w:cs="Arial"/>
                <w:color w:val="231F20"/>
                <w:sz w:val="20"/>
                <w:szCs w:val="20"/>
              </w:rPr>
              <w:lastRenderedPageBreak/>
              <w:t>PSMFC StreamNet will continue to collaborate with the Monitoringresource.org</w:t>
            </w:r>
            <w:r w:rsidRPr="0052167E">
              <w:rPr>
                <w:rFonts w:eastAsia="Arial" w:cs="Arial"/>
                <w:color w:val="231F20"/>
                <w:spacing w:val="21"/>
                <w:sz w:val="20"/>
                <w:szCs w:val="20"/>
              </w:rPr>
              <w:t xml:space="preserve"> </w:t>
            </w:r>
            <w:r w:rsidRPr="0052167E">
              <w:rPr>
                <w:rFonts w:eastAsia="Arial" w:cs="Arial"/>
                <w:color w:val="231F20"/>
                <w:sz w:val="20"/>
                <w:szCs w:val="20"/>
              </w:rPr>
              <w:t>Monitoring Explorer pilot in development of web services to display locations and types of monitoring data available in StreamNet along with data from other participating agencies and projects.</w:t>
            </w:r>
            <w:r w:rsidRPr="0052167E">
              <w:rPr>
                <w:rFonts w:eastAsia="Arial" w:cs="Arial"/>
                <w:color w:val="231F20"/>
                <w:spacing w:val="44"/>
                <w:sz w:val="20"/>
                <w:szCs w:val="20"/>
              </w:rPr>
              <w:t xml:space="preserve"> </w:t>
            </w:r>
          </w:p>
        </w:tc>
        <w:tc>
          <w:tcPr>
            <w:tcW w:w="1945" w:type="dxa"/>
          </w:tcPr>
          <w:p w14:paraId="1F95BA63" w14:textId="3F90F74C" w:rsidR="00DD4DD5" w:rsidRPr="00F123B3" w:rsidRDefault="00DD4DD5" w:rsidP="00B823FC">
            <w:pPr>
              <w:rPr>
                <w:sz w:val="20"/>
                <w:szCs w:val="20"/>
              </w:rPr>
            </w:pPr>
            <w:del w:id="892" w:author="Chris Wheaton" w:date="2015-04-17T13:15:00Z">
              <w:r w:rsidDel="00B25D91">
                <w:rPr>
                  <w:sz w:val="20"/>
                  <w:szCs w:val="20"/>
                </w:rPr>
                <w:delText>10/1/2014</w:delText>
              </w:r>
            </w:del>
            <w:ins w:id="893" w:author="Chris Wheaton" w:date="2015-04-17T13:15:00Z">
              <w:r w:rsidR="00B25D91">
                <w:rPr>
                  <w:sz w:val="20"/>
                  <w:szCs w:val="20"/>
                </w:rPr>
                <w:t>10/1/2015</w:t>
              </w:r>
            </w:ins>
          </w:p>
        </w:tc>
        <w:tc>
          <w:tcPr>
            <w:tcW w:w="1945" w:type="dxa"/>
          </w:tcPr>
          <w:p w14:paraId="4E1C1FB6" w14:textId="5ACB4088" w:rsidR="00DD4DD5" w:rsidRPr="00F123B3" w:rsidRDefault="00DD4DD5" w:rsidP="00B823FC">
            <w:pPr>
              <w:rPr>
                <w:sz w:val="20"/>
                <w:szCs w:val="20"/>
              </w:rPr>
            </w:pPr>
            <w:del w:id="894" w:author="Chris Wheaton" w:date="2015-04-17T13:15:00Z">
              <w:r w:rsidDel="00B25D91">
                <w:rPr>
                  <w:sz w:val="20"/>
                  <w:szCs w:val="20"/>
                </w:rPr>
                <w:delText>9/30/2015</w:delText>
              </w:r>
            </w:del>
            <w:ins w:id="895" w:author="Chris Wheaton" w:date="2015-04-17T13:15:00Z">
              <w:r w:rsidR="00B25D91">
                <w:rPr>
                  <w:sz w:val="20"/>
                  <w:szCs w:val="20"/>
                </w:rPr>
                <w:t>9/30/2016</w:t>
              </w:r>
            </w:ins>
          </w:p>
        </w:tc>
      </w:tr>
    </w:tbl>
    <w:p w14:paraId="2625195E" w14:textId="77777777" w:rsidR="00DD4DD5" w:rsidRDefault="00DD4DD5" w:rsidP="00DD4DD5">
      <w:pPr>
        <w:rPr>
          <w:b/>
        </w:rPr>
      </w:pPr>
    </w:p>
    <w:p w14:paraId="784AE85D" w14:textId="77777777" w:rsidR="00DD4DD5" w:rsidRDefault="00DD4DD5" w:rsidP="00DD4DD5">
      <w:pPr>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14:paraId="76B6AD29" w14:textId="77777777" w:rsidTr="00B823FC">
        <w:tc>
          <w:tcPr>
            <w:tcW w:w="9970" w:type="dxa"/>
          </w:tcPr>
          <w:p w14:paraId="6CC120FB" w14:textId="77777777" w:rsidR="00DD4DD5" w:rsidRPr="00877BCB" w:rsidRDefault="00DD4DD5" w:rsidP="00B823FC">
            <w:pPr>
              <w:rPr>
                <w:b/>
              </w:rPr>
            </w:pPr>
            <w:r w:rsidRPr="00877BCB">
              <w:rPr>
                <w:b/>
              </w:rPr>
              <w:t xml:space="preserve">Milestone Title:  </w:t>
            </w:r>
            <w:r w:rsidRPr="003C54FF">
              <w:rPr>
                <w:b/>
              </w:rPr>
              <w:t>Coordination with data source agencies both inside and  outside the Fish and Wildlife Program</w:t>
            </w:r>
          </w:p>
        </w:tc>
        <w:tc>
          <w:tcPr>
            <w:tcW w:w="1945" w:type="dxa"/>
          </w:tcPr>
          <w:p w14:paraId="481B3E49" w14:textId="77777777" w:rsidR="00DD4DD5" w:rsidRPr="00877BCB" w:rsidRDefault="00DD4DD5" w:rsidP="00B823FC">
            <w:pPr>
              <w:rPr>
                <w:b/>
              </w:rPr>
            </w:pPr>
            <w:r>
              <w:rPr>
                <w:b/>
              </w:rPr>
              <w:t>StartDate</w:t>
            </w:r>
          </w:p>
        </w:tc>
        <w:tc>
          <w:tcPr>
            <w:tcW w:w="1945" w:type="dxa"/>
          </w:tcPr>
          <w:p w14:paraId="58314F29" w14:textId="77777777" w:rsidR="00DD4DD5" w:rsidRPr="00877BCB" w:rsidRDefault="00DD4DD5" w:rsidP="00B823FC">
            <w:pPr>
              <w:rPr>
                <w:b/>
              </w:rPr>
            </w:pPr>
            <w:r>
              <w:rPr>
                <w:b/>
              </w:rPr>
              <w:t>EndDate</w:t>
            </w:r>
          </w:p>
        </w:tc>
      </w:tr>
      <w:tr w:rsidR="00DD4DD5" w:rsidRPr="00F123B3" w14:paraId="4BC5A363" w14:textId="77777777" w:rsidTr="00B823FC">
        <w:tc>
          <w:tcPr>
            <w:tcW w:w="9970" w:type="dxa"/>
          </w:tcPr>
          <w:p w14:paraId="591DF2DB" w14:textId="77777777" w:rsidR="00DD4DD5" w:rsidRPr="00355311" w:rsidRDefault="00CF394F" w:rsidP="00B823FC">
            <w:pPr>
              <w:rPr>
                <w:rFonts w:eastAsia="Arial" w:cs="Arial"/>
                <w:sz w:val="20"/>
                <w:szCs w:val="20"/>
              </w:rPr>
            </w:pPr>
            <w:r>
              <w:rPr>
                <w:sz w:val="20"/>
                <w:szCs w:val="20"/>
              </w:rPr>
              <w:t>PSMFC will</w:t>
            </w:r>
            <w:r w:rsidR="00DD4DD5" w:rsidRPr="00635BBC">
              <w:rPr>
                <w:sz w:val="20"/>
                <w:szCs w:val="20"/>
              </w:rPr>
              <w:t xml:space="preserve"> work with the StreamNet partners and other data sources to </w:t>
            </w:r>
            <w:r w:rsidR="00DD4DD5">
              <w:rPr>
                <w:sz w:val="20"/>
                <w:szCs w:val="20"/>
              </w:rPr>
              <w:t xml:space="preserve">help </w:t>
            </w:r>
            <w:r w:rsidR="00DD4DD5" w:rsidRPr="00635BBC">
              <w:rPr>
                <w:sz w:val="20"/>
                <w:szCs w:val="20"/>
              </w:rPr>
              <w:t xml:space="preserve">support the data source agencies in developing the capabilities and tools (including database systems) to facilitate increased data flow, with particular emphasis placed on supporting systems to flow data efficiently to </w:t>
            </w:r>
            <w:r w:rsidR="00DD4DD5">
              <w:rPr>
                <w:sz w:val="20"/>
                <w:szCs w:val="20"/>
              </w:rPr>
              <w:t xml:space="preserve">and coordinate with CRITFC, NOAA and USFWS for periodic population assessments of listed species, </w:t>
            </w:r>
            <w:r w:rsidR="00DD4DD5" w:rsidRPr="00635BBC">
              <w:rPr>
                <w:sz w:val="20"/>
                <w:szCs w:val="20"/>
              </w:rPr>
              <w:t xml:space="preserve">the Columbia Basin Coordinated Assessments, and </w:t>
            </w:r>
            <w:r w:rsidR="00DD4DD5">
              <w:rPr>
                <w:sz w:val="20"/>
                <w:szCs w:val="20"/>
              </w:rPr>
              <w:t xml:space="preserve">NPCC </w:t>
            </w:r>
            <w:r w:rsidR="00DD4DD5" w:rsidRPr="00635BBC">
              <w:rPr>
                <w:sz w:val="20"/>
                <w:szCs w:val="20"/>
              </w:rPr>
              <w:t xml:space="preserve">High Level Indicators.  </w:t>
            </w:r>
            <w:r w:rsidR="00DD4DD5" w:rsidRPr="00355311">
              <w:rPr>
                <w:sz w:val="20"/>
                <w:szCs w:val="20"/>
              </w:rPr>
              <w:t xml:space="preserve"> Specific activities may </w:t>
            </w:r>
            <w:r w:rsidR="00DD4DD5" w:rsidRPr="00355311">
              <w:rPr>
                <w:spacing w:val="-1"/>
                <w:sz w:val="20"/>
                <w:szCs w:val="20"/>
              </w:rPr>
              <w:t>include:</w:t>
            </w:r>
          </w:p>
          <w:p w14:paraId="6CFAAA3A" w14:textId="77777777" w:rsidR="00DD4DD5" w:rsidRPr="00355311" w:rsidRDefault="00DD4DD5" w:rsidP="00B823FC">
            <w:pPr>
              <w:rPr>
                <w:rFonts w:eastAsia="Arial" w:cs="Arial"/>
                <w:sz w:val="20"/>
                <w:szCs w:val="20"/>
              </w:rPr>
            </w:pPr>
            <w:r w:rsidRPr="00355311">
              <w:rPr>
                <w:sz w:val="20"/>
                <w:szCs w:val="20"/>
              </w:rPr>
              <w:t>1) Top priority will be to coordinate with all entities involved with the Coordinated Assessments and sponsors of BPA funded projects;</w:t>
            </w:r>
          </w:p>
          <w:p w14:paraId="676157C6" w14:textId="77777777" w:rsidR="00DD4DD5" w:rsidRPr="00355311" w:rsidRDefault="00DD4DD5" w:rsidP="00B823FC">
            <w:pPr>
              <w:rPr>
                <w:rFonts w:eastAsia="Arial" w:cs="Arial"/>
                <w:sz w:val="20"/>
                <w:szCs w:val="20"/>
              </w:rPr>
            </w:pPr>
            <w:r w:rsidRPr="00355311">
              <w:rPr>
                <w:sz w:val="20"/>
                <w:szCs w:val="20"/>
              </w:rPr>
              <w:t>2) Participate with the Pacific Northwest Aquatic Monitoring Partnership by serving on the PNAMP Steering Committee, the Data Management Leadership Team, Coordinated Assessment Core Team, and various PNAMP work groups, including Metadata, Monitoring Explorer, Effectiveness Monitoring, etc.</w:t>
            </w:r>
          </w:p>
          <w:p w14:paraId="1C712591" w14:textId="77777777" w:rsidR="00DD4DD5" w:rsidRPr="00355311" w:rsidRDefault="00DD4DD5" w:rsidP="00B823FC">
            <w:pPr>
              <w:rPr>
                <w:rFonts w:eastAsia="Arial" w:cs="Arial"/>
                <w:sz w:val="20"/>
                <w:szCs w:val="20"/>
              </w:rPr>
            </w:pPr>
            <w:r w:rsidRPr="00355311">
              <w:rPr>
                <w:sz w:val="20"/>
                <w:szCs w:val="20"/>
              </w:rPr>
              <w:t>3) Work with PNAMP, BPA, NPCC and others to assist with development of a consistent approach to fish and aquatic data management and sharing to support data flow in the Columbia Basin;</w:t>
            </w:r>
          </w:p>
          <w:p w14:paraId="3BBAEEF6" w14:textId="77777777" w:rsidR="00DD4DD5" w:rsidRPr="00355311" w:rsidRDefault="00DD4DD5" w:rsidP="00B823FC">
            <w:pPr>
              <w:rPr>
                <w:rFonts w:eastAsia="Arial" w:cs="Arial"/>
                <w:sz w:val="20"/>
                <w:szCs w:val="20"/>
              </w:rPr>
            </w:pPr>
            <w:r w:rsidRPr="00355311">
              <w:rPr>
                <w:sz w:val="20"/>
                <w:szCs w:val="20"/>
              </w:rPr>
              <w:t>4) Continue to participate with the NPCC and others in support of data flow to High Level Indicators;</w:t>
            </w:r>
          </w:p>
          <w:p w14:paraId="0D6E318E" w14:textId="16502112" w:rsidR="00DD4DD5" w:rsidRPr="00355311" w:rsidDel="00971945" w:rsidRDefault="00DD4DD5" w:rsidP="00B823FC">
            <w:pPr>
              <w:rPr>
                <w:del w:id="896" w:author="Chris Wheaton" w:date="2015-04-07T15:45:00Z"/>
                <w:rFonts w:eastAsia="Arial" w:cs="Arial"/>
                <w:sz w:val="20"/>
                <w:szCs w:val="20"/>
              </w:rPr>
            </w:pPr>
            <w:r w:rsidRPr="00355311">
              <w:rPr>
                <w:sz w:val="20"/>
                <w:szCs w:val="20"/>
              </w:rPr>
              <w:t xml:space="preserve">5) </w:t>
            </w:r>
            <w:del w:id="897" w:author="Chris Wheaton" w:date="2015-04-07T15:45:00Z">
              <w:r w:rsidRPr="00355311" w:rsidDel="00971945">
                <w:rPr>
                  <w:sz w:val="20"/>
                  <w:szCs w:val="20"/>
                </w:rPr>
                <w:delText xml:space="preserve">Work with </w:delText>
              </w:r>
              <w:r w:rsidDel="00971945">
                <w:rPr>
                  <w:sz w:val="20"/>
                  <w:szCs w:val="20"/>
                </w:rPr>
                <w:delText xml:space="preserve">Sitka, PNAMP, and others </w:delText>
              </w:r>
              <w:r w:rsidRPr="00355311" w:rsidDel="00971945">
                <w:rPr>
                  <w:sz w:val="20"/>
                  <w:szCs w:val="20"/>
                </w:rPr>
                <w:delText>to c</w:delText>
              </w:r>
            </w:del>
            <w:del w:id="898" w:author="Chris Wheaton" w:date="2015-04-07T15:42:00Z">
              <w:r w:rsidRPr="00355311" w:rsidDel="00117046">
                <w:rPr>
                  <w:sz w:val="20"/>
                  <w:szCs w:val="20"/>
                </w:rPr>
                <w:delText xml:space="preserve">omplete </w:delText>
              </w:r>
              <w:r w:rsidDel="00117046">
                <w:rPr>
                  <w:sz w:val="20"/>
                  <w:szCs w:val="20"/>
                </w:rPr>
                <w:delText xml:space="preserve">a survey and </w:delText>
              </w:r>
            </w:del>
            <w:del w:id="899" w:author="Chris Wheaton" w:date="2015-04-07T15:45:00Z">
              <w:r w:rsidDel="00971945">
                <w:rPr>
                  <w:sz w:val="20"/>
                  <w:szCs w:val="20"/>
                </w:rPr>
                <w:delText>assessments</w:delText>
              </w:r>
              <w:r w:rsidRPr="00355311" w:rsidDel="00971945">
                <w:rPr>
                  <w:sz w:val="20"/>
                  <w:szCs w:val="20"/>
                </w:rPr>
                <w:delText xml:space="preserve"> of hand held technologies</w:delText>
              </w:r>
            </w:del>
            <w:del w:id="900" w:author="Chris Wheaton" w:date="2015-04-07T15:42:00Z">
              <w:r w:rsidRPr="00355311" w:rsidDel="00117046">
                <w:rPr>
                  <w:sz w:val="20"/>
                  <w:szCs w:val="20"/>
                </w:rPr>
                <w:delText xml:space="preserve"> and </w:delText>
              </w:r>
              <w:r w:rsidDel="00117046">
                <w:rPr>
                  <w:sz w:val="20"/>
                  <w:szCs w:val="20"/>
                </w:rPr>
                <w:delText>j</w:delText>
              </w:r>
            </w:del>
            <w:del w:id="901" w:author="Chris Wheaton" w:date="2015-04-07T15:45:00Z">
              <w:r w:rsidDel="00971945">
                <w:rPr>
                  <w:sz w:val="20"/>
                  <w:szCs w:val="20"/>
                </w:rPr>
                <w:delText>ointly host a workshop on developments in hardware and software technology for the region;</w:delText>
              </w:r>
            </w:del>
          </w:p>
          <w:p w14:paraId="576FD46C" w14:textId="2B5E0FD5" w:rsidR="00DD4DD5" w:rsidDel="00783E1C" w:rsidRDefault="00DD4DD5">
            <w:pPr>
              <w:rPr>
                <w:del w:id="902" w:author="Chris Wheaton" w:date="2015-04-20T14:03:00Z"/>
                <w:sz w:val="20"/>
                <w:szCs w:val="20"/>
              </w:rPr>
            </w:pPr>
            <w:del w:id="903" w:author="Chris Wheaton" w:date="2015-04-07T15:45:00Z">
              <w:r w:rsidRPr="00355311" w:rsidDel="00971945">
                <w:rPr>
                  <w:sz w:val="20"/>
                  <w:szCs w:val="20"/>
                </w:rPr>
                <w:delText xml:space="preserve">6) </w:delText>
              </w:r>
            </w:del>
            <w:r w:rsidRPr="00355311">
              <w:rPr>
                <w:sz w:val="20"/>
                <w:szCs w:val="20"/>
              </w:rPr>
              <w:t>Provide data related support (expertise and guidance) to other FWP related programs and projects as requested and as possible under existing resources.</w:t>
            </w:r>
          </w:p>
          <w:p w14:paraId="78352A24" w14:textId="77777777" w:rsidR="00DD4DD5" w:rsidRPr="008B462F" w:rsidRDefault="00DD4DD5" w:rsidP="00517157">
            <w:pPr>
              <w:rPr>
                <w:sz w:val="20"/>
                <w:szCs w:val="20"/>
              </w:rPr>
            </w:pPr>
          </w:p>
        </w:tc>
        <w:tc>
          <w:tcPr>
            <w:tcW w:w="1945" w:type="dxa"/>
          </w:tcPr>
          <w:p w14:paraId="2A9EB166" w14:textId="376BFF6B" w:rsidR="00DD4DD5" w:rsidRPr="00F123B3" w:rsidRDefault="00DD4DD5" w:rsidP="00B823FC">
            <w:pPr>
              <w:rPr>
                <w:sz w:val="20"/>
                <w:szCs w:val="20"/>
              </w:rPr>
            </w:pPr>
            <w:del w:id="904" w:author="Chris Wheaton" w:date="2015-04-17T13:15:00Z">
              <w:r w:rsidDel="00B25D91">
                <w:rPr>
                  <w:sz w:val="20"/>
                  <w:szCs w:val="20"/>
                </w:rPr>
                <w:delText>10/1/2014</w:delText>
              </w:r>
            </w:del>
            <w:ins w:id="905" w:author="Chris Wheaton" w:date="2015-04-17T13:15:00Z">
              <w:r w:rsidR="00B25D91">
                <w:rPr>
                  <w:sz w:val="20"/>
                  <w:szCs w:val="20"/>
                </w:rPr>
                <w:t>10/1/2015</w:t>
              </w:r>
            </w:ins>
          </w:p>
        </w:tc>
        <w:tc>
          <w:tcPr>
            <w:tcW w:w="1945" w:type="dxa"/>
          </w:tcPr>
          <w:p w14:paraId="25085585" w14:textId="427777E0" w:rsidR="00DD4DD5" w:rsidRPr="00F123B3" w:rsidRDefault="00DD4DD5" w:rsidP="00B823FC">
            <w:pPr>
              <w:rPr>
                <w:sz w:val="20"/>
                <w:szCs w:val="20"/>
              </w:rPr>
            </w:pPr>
            <w:del w:id="906" w:author="Chris Wheaton" w:date="2015-04-17T13:15:00Z">
              <w:r w:rsidDel="00B25D91">
                <w:rPr>
                  <w:sz w:val="20"/>
                  <w:szCs w:val="20"/>
                </w:rPr>
                <w:delText>9/30/2015</w:delText>
              </w:r>
            </w:del>
            <w:ins w:id="907" w:author="Chris Wheaton" w:date="2015-04-17T13:15:00Z">
              <w:r w:rsidR="00B25D91">
                <w:rPr>
                  <w:sz w:val="20"/>
                  <w:szCs w:val="20"/>
                </w:rPr>
                <w:t>9/30/2016</w:t>
              </w:r>
            </w:ins>
          </w:p>
        </w:tc>
      </w:tr>
      <w:tr w:rsidR="00DD4DD5" w:rsidRPr="00F123B3" w14:paraId="7E61B8F0" w14:textId="77777777" w:rsidTr="00B823FC">
        <w:tc>
          <w:tcPr>
            <w:tcW w:w="9970" w:type="dxa"/>
          </w:tcPr>
          <w:p w14:paraId="7819DF28" w14:textId="77777777" w:rsidR="00DD4DD5" w:rsidRPr="008B462F" w:rsidRDefault="00DD4DD5" w:rsidP="00B823FC">
            <w:pPr>
              <w:rPr>
                <w:sz w:val="20"/>
                <w:szCs w:val="20"/>
              </w:rPr>
            </w:pPr>
            <w:r w:rsidRPr="0052167E">
              <w:rPr>
                <w:color w:val="231F20"/>
                <w:spacing w:val="-1"/>
                <w:sz w:val="20"/>
                <w:szCs w:val="20"/>
              </w:rPr>
              <w:t>CTCR</w:t>
            </w:r>
            <w:r w:rsidRPr="0052167E">
              <w:rPr>
                <w:color w:val="231F20"/>
                <w:sz w:val="20"/>
                <w:szCs w:val="20"/>
              </w:rPr>
              <w:t xml:space="preserve"> StreamNet will coordinate with a variety of entities in the Columbia Basin</w:t>
            </w:r>
            <w:r w:rsidRPr="0052167E">
              <w:rPr>
                <w:color w:val="231F20"/>
                <w:spacing w:val="23"/>
                <w:sz w:val="20"/>
                <w:szCs w:val="20"/>
              </w:rPr>
              <w:t xml:space="preserve"> </w:t>
            </w:r>
            <w:r w:rsidRPr="0052167E">
              <w:rPr>
                <w:color w:val="231F20"/>
                <w:sz w:val="20"/>
                <w:szCs w:val="20"/>
              </w:rPr>
              <w:t xml:space="preserve">to support efficient and effective </w:t>
            </w:r>
            <w:r w:rsidRPr="00DC24BC">
              <w:rPr>
                <w:color w:val="231F20"/>
                <w:sz w:val="20"/>
                <w:szCs w:val="20"/>
              </w:rPr>
              <w:t xml:space="preserve">development and </w:t>
            </w:r>
            <w:r w:rsidRPr="0052167E">
              <w:rPr>
                <w:color w:val="231F20"/>
                <w:sz w:val="20"/>
                <w:szCs w:val="20"/>
              </w:rPr>
              <w:t>implementation of information technology to support improved data flow.  Coordination efforts will be prioritized first towards support of the Fish and Wildlife Program, including the Coordinated Assessments project and other High Level Indicator efforts as for NPCC. Coordination will be maintained with programs within the Colville Tribe to facilitate data flow and IT technology improvements, and with other data source agencies if they produce information of use to the tribe and its other regional scale coordination efforts.  Coordination with other entities outside the Fish and Wildlife Program will be conducted on an as needed and as time permits basis to promote coordination of data flow to and from the Colville Tribe.</w:t>
            </w:r>
          </w:p>
        </w:tc>
        <w:tc>
          <w:tcPr>
            <w:tcW w:w="1945" w:type="dxa"/>
          </w:tcPr>
          <w:p w14:paraId="13930BB4" w14:textId="4532796C" w:rsidR="00DD4DD5" w:rsidRPr="00F123B3" w:rsidRDefault="00DD4DD5" w:rsidP="00B823FC">
            <w:pPr>
              <w:rPr>
                <w:sz w:val="20"/>
                <w:szCs w:val="20"/>
              </w:rPr>
            </w:pPr>
            <w:del w:id="908" w:author="Chris Wheaton" w:date="2015-04-17T13:15:00Z">
              <w:r w:rsidDel="00B25D91">
                <w:rPr>
                  <w:sz w:val="20"/>
                  <w:szCs w:val="20"/>
                </w:rPr>
                <w:delText>10/1/2014</w:delText>
              </w:r>
            </w:del>
            <w:ins w:id="909" w:author="Chris Wheaton" w:date="2015-04-17T13:15:00Z">
              <w:r w:rsidR="00B25D91">
                <w:rPr>
                  <w:sz w:val="20"/>
                  <w:szCs w:val="20"/>
                </w:rPr>
                <w:t>10/1/2015</w:t>
              </w:r>
            </w:ins>
          </w:p>
        </w:tc>
        <w:tc>
          <w:tcPr>
            <w:tcW w:w="1945" w:type="dxa"/>
          </w:tcPr>
          <w:p w14:paraId="0B34A9C6" w14:textId="7C3E9760" w:rsidR="00DD4DD5" w:rsidRPr="00F123B3" w:rsidRDefault="00DD4DD5" w:rsidP="00B823FC">
            <w:pPr>
              <w:rPr>
                <w:sz w:val="20"/>
                <w:szCs w:val="20"/>
              </w:rPr>
            </w:pPr>
            <w:del w:id="910" w:author="Chris Wheaton" w:date="2015-04-17T13:15:00Z">
              <w:r w:rsidDel="00B25D91">
                <w:rPr>
                  <w:sz w:val="20"/>
                  <w:szCs w:val="20"/>
                </w:rPr>
                <w:delText>9/30/2015</w:delText>
              </w:r>
            </w:del>
            <w:ins w:id="911" w:author="Chris Wheaton" w:date="2015-04-17T13:15:00Z">
              <w:r w:rsidR="00B25D91">
                <w:rPr>
                  <w:sz w:val="20"/>
                  <w:szCs w:val="20"/>
                </w:rPr>
                <w:t>9/30/2016</w:t>
              </w:r>
            </w:ins>
          </w:p>
        </w:tc>
      </w:tr>
      <w:tr w:rsidR="00DD4DD5" w:rsidRPr="00F123B3" w14:paraId="1D51320A" w14:textId="77777777" w:rsidTr="00B823FC">
        <w:tc>
          <w:tcPr>
            <w:tcW w:w="9970" w:type="dxa"/>
          </w:tcPr>
          <w:p w14:paraId="0600CF3E" w14:textId="77777777" w:rsidR="00DD4DD5" w:rsidRPr="008B462F" w:rsidRDefault="00DD4DD5" w:rsidP="00B823FC">
            <w:pPr>
              <w:rPr>
                <w:sz w:val="20"/>
                <w:szCs w:val="20"/>
              </w:rPr>
            </w:pPr>
            <w:r w:rsidRPr="00635BBC">
              <w:rPr>
                <w:sz w:val="20"/>
                <w:szCs w:val="20"/>
              </w:rPr>
              <w:t>FWS will coordinate with national fish hatcheries and other data sources as needed to promote efficient acquisition of data for exchange with the StreamNet database.</w:t>
            </w:r>
          </w:p>
        </w:tc>
        <w:tc>
          <w:tcPr>
            <w:tcW w:w="1945" w:type="dxa"/>
          </w:tcPr>
          <w:p w14:paraId="681B4155" w14:textId="3C68FE00" w:rsidR="00DD4DD5" w:rsidRPr="00F123B3" w:rsidRDefault="00DD4DD5" w:rsidP="00B823FC">
            <w:pPr>
              <w:rPr>
                <w:sz w:val="20"/>
                <w:szCs w:val="20"/>
              </w:rPr>
            </w:pPr>
            <w:del w:id="912" w:author="Chris Wheaton" w:date="2015-04-17T13:15:00Z">
              <w:r w:rsidDel="00B25D91">
                <w:rPr>
                  <w:sz w:val="20"/>
                  <w:szCs w:val="20"/>
                </w:rPr>
                <w:delText>10/1/2014</w:delText>
              </w:r>
            </w:del>
            <w:ins w:id="913" w:author="Chris Wheaton" w:date="2015-04-17T13:15:00Z">
              <w:r w:rsidR="00B25D91">
                <w:rPr>
                  <w:sz w:val="20"/>
                  <w:szCs w:val="20"/>
                </w:rPr>
                <w:t>10/1/2015</w:t>
              </w:r>
            </w:ins>
          </w:p>
        </w:tc>
        <w:tc>
          <w:tcPr>
            <w:tcW w:w="1945" w:type="dxa"/>
          </w:tcPr>
          <w:p w14:paraId="78A6427A" w14:textId="08423743" w:rsidR="00DD4DD5" w:rsidRPr="00F123B3" w:rsidRDefault="00DD4DD5" w:rsidP="00B823FC">
            <w:pPr>
              <w:rPr>
                <w:sz w:val="20"/>
                <w:szCs w:val="20"/>
              </w:rPr>
            </w:pPr>
            <w:del w:id="914" w:author="Chris Wheaton" w:date="2015-04-17T13:15:00Z">
              <w:r w:rsidDel="00B25D91">
                <w:rPr>
                  <w:sz w:val="20"/>
                  <w:szCs w:val="20"/>
                </w:rPr>
                <w:delText>9/30/2015</w:delText>
              </w:r>
            </w:del>
            <w:ins w:id="915" w:author="Chris Wheaton" w:date="2015-04-17T13:15:00Z">
              <w:r w:rsidR="00B25D91">
                <w:rPr>
                  <w:sz w:val="20"/>
                  <w:szCs w:val="20"/>
                </w:rPr>
                <w:t>9/30/2016</w:t>
              </w:r>
            </w:ins>
          </w:p>
        </w:tc>
      </w:tr>
      <w:tr w:rsidR="00DD4DD5" w:rsidRPr="00F123B3" w14:paraId="3642C31F" w14:textId="77777777" w:rsidTr="00B823FC">
        <w:tc>
          <w:tcPr>
            <w:tcW w:w="9970" w:type="dxa"/>
          </w:tcPr>
          <w:p w14:paraId="4EF97CE1" w14:textId="77777777" w:rsidR="00DD4DD5" w:rsidRPr="008B462F" w:rsidRDefault="00DD4DD5" w:rsidP="00B823FC">
            <w:pPr>
              <w:rPr>
                <w:sz w:val="20"/>
                <w:szCs w:val="20"/>
              </w:rPr>
            </w:pPr>
            <w:r w:rsidRPr="0052167E">
              <w:rPr>
                <w:color w:val="231F20"/>
                <w:sz w:val="20"/>
                <w:szCs w:val="20"/>
              </w:rPr>
              <w:t xml:space="preserve">IDFG will continue to </w:t>
            </w:r>
            <w:r>
              <w:rPr>
                <w:color w:val="231F20"/>
                <w:sz w:val="20"/>
                <w:szCs w:val="20"/>
              </w:rPr>
              <w:t>coordinate regional fish data efforts including participation in</w:t>
            </w:r>
            <w:r w:rsidRPr="0052167E">
              <w:rPr>
                <w:color w:val="231F20"/>
                <w:sz w:val="20"/>
                <w:szCs w:val="20"/>
              </w:rPr>
              <w:t xml:space="preserve"> Coordinated</w:t>
            </w:r>
            <w:r>
              <w:rPr>
                <w:color w:val="231F20"/>
                <w:sz w:val="20"/>
                <w:szCs w:val="20"/>
              </w:rPr>
              <w:t xml:space="preserve"> </w:t>
            </w:r>
            <w:r w:rsidRPr="00635BBC">
              <w:rPr>
                <w:sz w:val="20"/>
                <w:szCs w:val="20"/>
              </w:rPr>
              <w:t>Assessments</w:t>
            </w:r>
            <w:r w:rsidRPr="0052167E">
              <w:rPr>
                <w:color w:val="231F20"/>
                <w:sz w:val="20"/>
                <w:szCs w:val="20"/>
              </w:rPr>
              <w:t>, the PNAMP Data Management Leadership Team and other PNAMP efforts regarding regional data management. IDFG StreamNet will coordinate with other agencies, tribes, regional groups, non-profits, etc. for the purpose of enhancing the collection and management of data related to the StreamNet project mission and efficient flow of data to the StreamNet database and Coordinated Assessments.</w:t>
            </w:r>
            <w:r>
              <w:rPr>
                <w:color w:val="231F20"/>
                <w:sz w:val="20"/>
                <w:szCs w:val="20"/>
              </w:rPr>
              <w:t xml:space="preserve"> </w:t>
            </w:r>
            <w:r w:rsidRPr="0052167E">
              <w:rPr>
                <w:color w:val="231F20"/>
                <w:sz w:val="20"/>
                <w:szCs w:val="20"/>
              </w:rPr>
              <w:t>StreamNet staff will closely coordinate with</w:t>
            </w:r>
            <w:r>
              <w:rPr>
                <w:color w:val="231F20"/>
                <w:sz w:val="20"/>
                <w:szCs w:val="20"/>
              </w:rPr>
              <w:t>in the agency</w:t>
            </w:r>
            <w:r w:rsidRPr="0052167E">
              <w:rPr>
                <w:color w:val="231F20"/>
                <w:sz w:val="20"/>
                <w:szCs w:val="20"/>
              </w:rPr>
              <w:t xml:space="preserve"> in an effort to ensure that data is managed and maintained in an efficient and effective manner.</w:t>
            </w:r>
          </w:p>
        </w:tc>
        <w:tc>
          <w:tcPr>
            <w:tcW w:w="1945" w:type="dxa"/>
          </w:tcPr>
          <w:p w14:paraId="54389602" w14:textId="22E510B5" w:rsidR="00DD4DD5" w:rsidRPr="00F123B3" w:rsidRDefault="00DD4DD5" w:rsidP="00B823FC">
            <w:pPr>
              <w:rPr>
                <w:sz w:val="20"/>
                <w:szCs w:val="20"/>
              </w:rPr>
            </w:pPr>
            <w:del w:id="916" w:author="Chris Wheaton" w:date="2015-04-17T13:15:00Z">
              <w:r w:rsidDel="00B25D91">
                <w:rPr>
                  <w:sz w:val="20"/>
                  <w:szCs w:val="20"/>
                </w:rPr>
                <w:delText>10/1/2014</w:delText>
              </w:r>
            </w:del>
            <w:ins w:id="917" w:author="Chris Wheaton" w:date="2015-04-17T13:15:00Z">
              <w:r w:rsidR="00B25D91">
                <w:rPr>
                  <w:sz w:val="20"/>
                  <w:szCs w:val="20"/>
                </w:rPr>
                <w:t>10/1/2015</w:t>
              </w:r>
            </w:ins>
          </w:p>
        </w:tc>
        <w:tc>
          <w:tcPr>
            <w:tcW w:w="1945" w:type="dxa"/>
          </w:tcPr>
          <w:p w14:paraId="19DFB581" w14:textId="6F4EC2B4" w:rsidR="00DD4DD5" w:rsidRPr="00F123B3" w:rsidRDefault="00DD4DD5" w:rsidP="00B823FC">
            <w:pPr>
              <w:rPr>
                <w:sz w:val="20"/>
                <w:szCs w:val="20"/>
              </w:rPr>
            </w:pPr>
            <w:del w:id="918" w:author="Chris Wheaton" w:date="2015-04-17T13:15:00Z">
              <w:r w:rsidDel="00B25D91">
                <w:rPr>
                  <w:sz w:val="20"/>
                  <w:szCs w:val="20"/>
                </w:rPr>
                <w:delText>9/30/2015</w:delText>
              </w:r>
            </w:del>
            <w:ins w:id="919" w:author="Chris Wheaton" w:date="2015-04-17T13:15:00Z">
              <w:r w:rsidR="00B25D91">
                <w:rPr>
                  <w:sz w:val="20"/>
                  <w:szCs w:val="20"/>
                </w:rPr>
                <w:t>9/30/2016</w:t>
              </w:r>
            </w:ins>
          </w:p>
        </w:tc>
      </w:tr>
      <w:tr w:rsidR="00DD4DD5" w:rsidRPr="00F123B3" w14:paraId="2416DC1A" w14:textId="77777777" w:rsidTr="00B823FC">
        <w:tc>
          <w:tcPr>
            <w:tcW w:w="9970" w:type="dxa"/>
          </w:tcPr>
          <w:p w14:paraId="3A444B03" w14:textId="77777777" w:rsidR="00DD4DD5" w:rsidRPr="008B462F" w:rsidRDefault="00DD4DD5" w:rsidP="00B823FC">
            <w:pPr>
              <w:rPr>
                <w:sz w:val="20"/>
                <w:szCs w:val="20"/>
              </w:rPr>
            </w:pPr>
            <w:r w:rsidRPr="0052167E">
              <w:rPr>
                <w:color w:val="231F20"/>
                <w:sz w:val="20"/>
                <w:szCs w:val="20"/>
              </w:rPr>
              <w:t xml:space="preserve">MFWP will continue to </w:t>
            </w:r>
            <w:r>
              <w:rPr>
                <w:color w:val="231F20"/>
                <w:sz w:val="20"/>
                <w:szCs w:val="20"/>
              </w:rPr>
              <w:t>coordinate regional fish data efforts including participation in</w:t>
            </w:r>
            <w:r w:rsidRPr="0052167E">
              <w:rPr>
                <w:color w:val="231F20"/>
                <w:sz w:val="20"/>
                <w:szCs w:val="20"/>
              </w:rPr>
              <w:t xml:space="preserve"> </w:t>
            </w:r>
            <w:r>
              <w:rPr>
                <w:color w:val="231F20"/>
                <w:sz w:val="20"/>
                <w:szCs w:val="20"/>
              </w:rPr>
              <w:t>efforts on resident fish</w:t>
            </w:r>
            <w:r w:rsidRPr="0052167E">
              <w:rPr>
                <w:color w:val="231F20"/>
                <w:sz w:val="20"/>
                <w:szCs w:val="20"/>
              </w:rPr>
              <w:t xml:space="preserve">. </w:t>
            </w:r>
            <w:r>
              <w:rPr>
                <w:color w:val="231F20"/>
                <w:sz w:val="20"/>
                <w:szCs w:val="20"/>
              </w:rPr>
              <w:t>MFWP</w:t>
            </w:r>
            <w:r w:rsidRPr="0052167E">
              <w:rPr>
                <w:color w:val="231F20"/>
                <w:sz w:val="20"/>
                <w:szCs w:val="20"/>
              </w:rPr>
              <w:t xml:space="preserve"> StreamNet will coordinate with other agencies, tribes, regional groups, non-profits, etc. for the purpose of enhancing the collection and management of data related to the StreamNet project mission and efficient flow of data to the </w:t>
            </w:r>
            <w:r w:rsidRPr="0052167E">
              <w:rPr>
                <w:color w:val="231F20"/>
                <w:sz w:val="20"/>
                <w:szCs w:val="20"/>
              </w:rPr>
              <w:lastRenderedPageBreak/>
              <w:t>StreamNet data</w:t>
            </w:r>
            <w:r>
              <w:rPr>
                <w:color w:val="231F20"/>
                <w:sz w:val="20"/>
                <w:szCs w:val="20"/>
              </w:rPr>
              <w:t>base</w:t>
            </w:r>
            <w:r w:rsidRPr="0052167E">
              <w:rPr>
                <w:color w:val="231F20"/>
                <w:sz w:val="20"/>
                <w:szCs w:val="20"/>
              </w:rPr>
              <w:t>.</w:t>
            </w:r>
            <w:r>
              <w:rPr>
                <w:color w:val="231F20"/>
                <w:sz w:val="20"/>
                <w:szCs w:val="20"/>
              </w:rPr>
              <w:t xml:space="preserve"> </w:t>
            </w:r>
            <w:r w:rsidRPr="0052167E">
              <w:rPr>
                <w:color w:val="231F20"/>
                <w:sz w:val="20"/>
                <w:szCs w:val="20"/>
              </w:rPr>
              <w:t>StreamNet staff will closely coordinate with</w:t>
            </w:r>
            <w:r>
              <w:rPr>
                <w:color w:val="231F20"/>
                <w:sz w:val="20"/>
                <w:szCs w:val="20"/>
              </w:rPr>
              <w:t>in the agency</w:t>
            </w:r>
            <w:r w:rsidRPr="0052167E">
              <w:rPr>
                <w:color w:val="231F20"/>
                <w:sz w:val="20"/>
                <w:szCs w:val="20"/>
              </w:rPr>
              <w:t xml:space="preserve"> in an effort to ensure that data is managed and maintained in an efficient and effective manner.</w:t>
            </w:r>
            <w:r>
              <w:rPr>
                <w:color w:val="231F20"/>
                <w:sz w:val="20"/>
                <w:szCs w:val="20"/>
              </w:rPr>
              <w:t xml:space="preserve"> </w:t>
            </w:r>
          </w:p>
        </w:tc>
        <w:tc>
          <w:tcPr>
            <w:tcW w:w="1945" w:type="dxa"/>
          </w:tcPr>
          <w:p w14:paraId="68FE8841" w14:textId="48BEA6E7" w:rsidR="00DD4DD5" w:rsidRPr="00F123B3" w:rsidRDefault="00DD4DD5" w:rsidP="00B823FC">
            <w:pPr>
              <w:rPr>
                <w:sz w:val="20"/>
                <w:szCs w:val="20"/>
              </w:rPr>
            </w:pPr>
            <w:del w:id="920" w:author="Chris Wheaton" w:date="2015-04-17T13:15:00Z">
              <w:r w:rsidDel="00B25D91">
                <w:rPr>
                  <w:sz w:val="20"/>
                  <w:szCs w:val="20"/>
                </w:rPr>
                <w:lastRenderedPageBreak/>
                <w:delText>10/1/2014</w:delText>
              </w:r>
            </w:del>
            <w:ins w:id="921" w:author="Chris Wheaton" w:date="2015-04-17T13:15:00Z">
              <w:r w:rsidR="00B25D91">
                <w:rPr>
                  <w:sz w:val="20"/>
                  <w:szCs w:val="20"/>
                </w:rPr>
                <w:t>10/1/2015</w:t>
              </w:r>
            </w:ins>
          </w:p>
        </w:tc>
        <w:tc>
          <w:tcPr>
            <w:tcW w:w="1945" w:type="dxa"/>
          </w:tcPr>
          <w:p w14:paraId="07BE2179" w14:textId="3B906A87" w:rsidR="00DD4DD5" w:rsidRPr="00F123B3" w:rsidRDefault="00DD4DD5" w:rsidP="00B823FC">
            <w:pPr>
              <w:rPr>
                <w:sz w:val="20"/>
                <w:szCs w:val="20"/>
              </w:rPr>
            </w:pPr>
            <w:del w:id="922" w:author="Chris Wheaton" w:date="2015-04-17T13:15:00Z">
              <w:r w:rsidDel="00B25D91">
                <w:rPr>
                  <w:sz w:val="20"/>
                  <w:szCs w:val="20"/>
                </w:rPr>
                <w:delText>9/30/2015</w:delText>
              </w:r>
            </w:del>
            <w:ins w:id="923" w:author="Chris Wheaton" w:date="2015-04-17T13:15:00Z">
              <w:r w:rsidR="00B25D91">
                <w:rPr>
                  <w:sz w:val="20"/>
                  <w:szCs w:val="20"/>
                </w:rPr>
                <w:t>9/30/2016</w:t>
              </w:r>
            </w:ins>
          </w:p>
        </w:tc>
      </w:tr>
      <w:tr w:rsidR="00DD4DD5" w:rsidRPr="00F123B3" w14:paraId="0A0D4AEC" w14:textId="77777777" w:rsidTr="00B823FC">
        <w:tc>
          <w:tcPr>
            <w:tcW w:w="9970" w:type="dxa"/>
          </w:tcPr>
          <w:p w14:paraId="1C068D51" w14:textId="13B3F465" w:rsidR="00DD4DD5" w:rsidRPr="008B462F" w:rsidRDefault="00CF394F" w:rsidP="00B823FC">
            <w:pPr>
              <w:rPr>
                <w:sz w:val="20"/>
                <w:szCs w:val="20"/>
              </w:rPr>
            </w:pPr>
            <w:r w:rsidRPr="0052167E">
              <w:rPr>
                <w:color w:val="231F20"/>
                <w:sz w:val="20"/>
                <w:szCs w:val="20"/>
              </w:rPr>
              <w:lastRenderedPageBreak/>
              <w:t xml:space="preserve">ODFW </w:t>
            </w:r>
            <w:ins w:id="924" w:author="Chris Wheaton" w:date="2015-05-13T08:29:00Z">
              <w:r w:rsidR="00092690">
                <w:rPr>
                  <w:color w:val="231F20"/>
                  <w:sz w:val="20"/>
                  <w:szCs w:val="20"/>
                </w:rPr>
                <w:t xml:space="preserve">will </w:t>
              </w:r>
            </w:ins>
            <w:r w:rsidRPr="0052167E">
              <w:rPr>
                <w:color w:val="231F20"/>
                <w:sz w:val="20"/>
                <w:szCs w:val="20"/>
              </w:rPr>
              <w:t>continue</w:t>
            </w:r>
            <w:r w:rsidR="00DD4DD5" w:rsidRPr="0052167E">
              <w:rPr>
                <w:color w:val="231F20"/>
                <w:sz w:val="20"/>
                <w:szCs w:val="20"/>
              </w:rPr>
              <w:t xml:space="preserve"> to </w:t>
            </w:r>
            <w:r w:rsidR="00DD4DD5">
              <w:rPr>
                <w:color w:val="231F20"/>
                <w:sz w:val="20"/>
                <w:szCs w:val="20"/>
              </w:rPr>
              <w:t>coordinate regional fish data efforts including participation in</w:t>
            </w:r>
            <w:r w:rsidR="00DD4DD5" w:rsidRPr="0052167E">
              <w:rPr>
                <w:color w:val="231F20"/>
                <w:sz w:val="20"/>
                <w:szCs w:val="20"/>
              </w:rPr>
              <w:t xml:space="preserve"> Coordinated</w:t>
            </w:r>
            <w:r w:rsidR="00DD4DD5">
              <w:rPr>
                <w:color w:val="231F20"/>
                <w:sz w:val="20"/>
                <w:szCs w:val="20"/>
              </w:rPr>
              <w:t xml:space="preserve"> </w:t>
            </w:r>
            <w:r w:rsidR="00DD4DD5" w:rsidRPr="00635BBC">
              <w:rPr>
                <w:sz w:val="20"/>
                <w:szCs w:val="20"/>
              </w:rPr>
              <w:t>Assessments</w:t>
            </w:r>
            <w:r w:rsidR="00DD4DD5" w:rsidRPr="0052167E">
              <w:rPr>
                <w:color w:val="231F20"/>
                <w:sz w:val="20"/>
                <w:szCs w:val="20"/>
              </w:rPr>
              <w:t xml:space="preserve">, the PNAMP Data Management Leadership Team and other </w:t>
            </w:r>
            <w:del w:id="925" w:author="Chris Wheaton" w:date="2015-05-13T08:29:00Z">
              <w:r w:rsidR="00DD4DD5" w:rsidRPr="0052167E" w:rsidDel="00092690">
                <w:rPr>
                  <w:color w:val="231F20"/>
                  <w:sz w:val="20"/>
                  <w:szCs w:val="20"/>
                </w:rPr>
                <w:delText xml:space="preserve">PNAMP </w:delText>
              </w:r>
            </w:del>
            <w:r w:rsidR="00DD4DD5" w:rsidRPr="0052167E">
              <w:rPr>
                <w:color w:val="231F20"/>
                <w:sz w:val="20"/>
                <w:szCs w:val="20"/>
              </w:rPr>
              <w:t xml:space="preserve">efforts regarding regional data management. </w:t>
            </w:r>
            <w:r w:rsidR="00DD4DD5">
              <w:rPr>
                <w:color w:val="231F20"/>
                <w:sz w:val="20"/>
                <w:szCs w:val="20"/>
              </w:rPr>
              <w:t>ODFW</w:t>
            </w:r>
            <w:r w:rsidR="00DD4DD5" w:rsidRPr="0052167E">
              <w:rPr>
                <w:color w:val="231F20"/>
                <w:sz w:val="20"/>
                <w:szCs w:val="20"/>
              </w:rPr>
              <w:t xml:space="preserve"> StreamNet will coordinate with other agencies, tribes, regional groups, non-profits, etc. for the purpose of enhancing the collection and management of data related to the StreamNet project mission and efficient flow of data to the StreamNet database and Coordinated Assessments.</w:t>
            </w:r>
            <w:r w:rsidR="00DD4DD5">
              <w:rPr>
                <w:color w:val="231F20"/>
                <w:sz w:val="20"/>
                <w:szCs w:val="20"/>
              </w:rPr>
              <w:t xml:space="preserve"> </w:t>
            </w:r>
            <w:r w:rsidR="00DD4DD5" w:rsidRPr="0052167E">
              <w:rPr>
                <w:color w:val="231F20"/>
                <w:sz w:val="20"/>
                <w:szCs w:val="20"/>
              </w:rPr>
              <w:t>StreamNet staff will closely coordinate with</w:t>
            </w:r>
            <w:r w:rsidR="00DD4DD5">
              <w:rPr>
                <w:color w:val="231F20"/>
                <w:sz w:val="20"/>
                <w:szCs w:val="20"/>
              </w:rPr>
              <w:t>in the agency</w:t>
            </w:r>
            <w:r w:rsidR="00DD4DD5" w:rsidRPr="0052167E">
              <w:rPr>
                <w:color w:val="231F20"/>
                <w:sz w:val="20"/>
                <w:szCs w:val="20"/>
              </w:rPr>
              <w:t xml:space="preserve"> in an effort to ensure that data is managed and maintained in an efficient and effective manner.</w:t>
            </w:r>
          </w:p>
        </w:tc>
        <w:tc>
          <w:tcPr>
            <w:tcW w:w="1945" w:type="dxa"/>
          </w:tcPr>
          <w:p w14:paraId="426814EC" w14:textId="5515B9C4" w:rsidR="00DD4DD5" w:rsidRPr="00F123B3" w:rsidRDefault="00DD4DD5" w:rsidP="00B823FC">
            <w:pPr>
              <w:rPr>
                <w:sz w:val="20"/>
                <w:szCs w:val="20"/>
              </w:rPr>
            </w:pPr>
            <w:del w:id="926" w:author="Chris Wheaton" w:date="2015-04-17T13:15:00Z">
              <w:r w:rsidDel="00B25D91">
                <w:rPr>
                  <w:sz w:val="20"/>
                  <w:szCs w:val="20"/>
                </w:rPr>
                <w:delText>10/1/2014</w:delText>
              </w:r>
            </w:del>
            <w:ins w:id="927" w:author="Chris Wheaton" w:date="2015-04-17T13:15:00Z">
              <w:r w:rsidR="00B25D91">
                <w:rPr>
                  <w:sz w:val="20"/>
                  <w:szCs w:val="20"/>
                </w:rPr>
                <w:t>10/1/2015</w:t>
              </w:r>
            </w:ins>
          </w:p>
        </w:tc>
        <w:tc>
          <w:tcPr>
            <w:tcW w:w="1945" w:type="dxa"/>
          </w:tcPr>
          <w:p w14:paraId="2DF779ED" w14:textId="2E538FB1" w:rsidR="00DD4DD5" w:rsidRPr="00F123B3" w:rsidRDefault="00DD4DD5" w:rsidP="00B823FC">
            <w:pPr>
              <w:rPr>
                <w:sz w:val="20"/>
                <w:szCs w:val="20"/>
              </w:rPr>
            </w:pPr>
            <w:del w:id="928" w:author="Chris Wheaton" w:date="2015-04-17T13:15:00Z">
              <w:r w:rsidDel="00B25D91">
                <w:rPr>
                  <w:sz w:val="20"/>
                  <w:szCs w:val="20"/>
                </w:rPr>
                <w:delText>9/30/2015</w:delText>
              </w:r>
            </w:del>
            <w:ins w:id="929" w:author="Chris Wheaton" w:date="2015-04-17T13:15:00Z">
              <w:r w:rsidR="00B25D91">
                <w:rPr>
                  <w:sz w:val="20"/>
                  <w:szCs w:val="20"/>
                </w:rPr>
                <w:t>9/30/2016</w:t>
              </w:r>
            </w:ins>
          </w:p>
        </w:tc>
      </w:tr>
      <w:tr w:rsidR="00DD4DD5" w:rsidRPr="00F123B3" w14:paraId="42599027" w14:textId="77777777" w:rsidTr="00B823FC">
        <w:tc>
          <w:tcPr>
            <w:tcW w:w="9970" w:type="dxa"/>
          </w:tcPr>
          <w:p w14:paraId="3B0000B3" w14:textId="77777777" w:rsidR="00DD4DD5" w:rsidRPr="008B462F" w:rsidRDefault="00DD4DD5" w:rsidP="00B823FC">
            <w:pPr>
              <w:rPr>
                <w:sz w:val="20"/>
                <w:szCs w:val="20"/>
              </w:rPr>
            </w:pPr>
            <w:r w:rsidRPr="00635BBC">
              <w:rPr>
                <w:sz w:val="20"/>
                <w:szCs w:val="20"/>
              </w:rPr>
              <w:t xml:space="preserve">WDFW </w:t>
            </w:r>
            <w:r w:rsidRPr="0052167E">
              <w:rPr>
                <w:color w:val="231F20"/>
                <w:sz w:val="20"/>
                <w:szCs w:val="20"/>
              </w:rPr>
              <w:t xml:space="preserve">continue to </w:t>
            </w:r>
            <w:r>
              <w:rPr>
                <w:color w:val="231F20"/>
                <w:sz w:val="20"/>
                <w:szCs w:val="20"/>
              </w:rPr>
              <w:t>coordinate regional fish data efforts including participation in</w:t>
            </w:r>
            <w:r w:rsidRPr="0052167E">
              <w:rPr>
                <w:color w:val="231F20"/>
                <w:sz w:val="20"/>
                <w:szCs w:val="20"/>
              </w:rPr>
              <w:t xml:space="preserve"> Coordinated</w:t>
            </w:r>
            <w:r>
              <w:rPr>
                <w:color w:val="231F20"/>
                <w:sz w:val="20"/>
                <w:szCs w:val="20"/>
              </w:rPr>
              <w:t xml:space="preserve"> </w:t>
            </w:r>
            <w:r w:rsidRPr="00635BBC">
              <w:rPr>
                <w:sz w:val="20"/>
                <w:szCs w:val="20"/>
              </w:rPr>
              <w:t>Assessments</w:t>
            </w:r>
            <w:r w:rsidRPr="0052167E">
              <w:rPr>
                <w:color w:val="231F20"/>
                <w:sz w:val="20"/>
                <w:szCs w:val="20"/>
              </w:rPr>
              <w:t xml:space="preserve">, the PNAMP Data Management Leadership Team and other PNAMP efforts regarding regional data management. </w:t>
            </w:r>
            <w:r>
              <w:rPr>
                <w:color w:val="231F20"/>
                <w:sz w:val="20"/>
                <w:szCs w:val="20"/>
              </w:rPr>
              <w:t>WDFW</w:t>
            </w:r>
            <w:r w:rsidRPr="0052167E">
              <w:rPr>
                <w:color w:val="231F20"/>
                <w:sz w:val="20"/>
                <w:szCs w:val="20"/>
              </w:rPr>
              <w:t xml:space="preserve"> StreamNet will coordinate with other agencies, tribes, regional groups, non-profits, etc. for the purpose of enhancing the collection and management of data related to the StreamNet project mission and efficient flow of data to the StreamNet database and Coordinated Assessments.</w:t>
            </w:r>
            <w:r>
              <w:rPr>
                <w:color w:val="231F20"/>
                <w:sz w:val="20"/>
                <w:szCs w:val="20"/>
              </w:rPr>
              <w:t xml:space="preserve"> </w:t>
            </w:r>
            <w:r w:rsidRPr="0052167E">
              <w:rPr>
                <w:color w:val="231F20"/>
                <w:sz w:val="20"/>
                <w:szCs w:val="20"/>
              </w:rPr>
              <w:t>StreamNet staff will closely coordinate with</w:t>
            </w:r>
            <w:r>
              <w:rPr>
                <w:color w:val="231F20"/>
                <w:sz w:val="20"/>
                <w:szCs w:val="20"/>
              </w:rPr>
              <w:t>in the agency</w:t>
            </w:r>
            <w:r w:rsidRPr="0052167E">
              <w:rPr>
                <w:color w:val="231F20"/>
                <w:sz w:val="20"/>
                <w:szCs w:val="20"/>
              </w:rPr>
              <w:t xml:space="preserve"> in an effort to ensure that data is managed and maintained in an efficient and effective manner.</w:t>
            </w:r>
          </w:p>
        </w:tc>
        <w:tc>
          <w:tcPr>
            <w:tcW w:w="1945" w:type="dxa"/>
          </w:tcPr>
          <w:p w14:paraId="0A279904" w14:textId="3D8489D7" w:rsidR="00DD4DD5" w:rsidRPr="00F123B3" w:rsidRDefault="00DD4DD5" w:rsidP="00B823FC">
            <w:pPr>
              <w:rPr>
                <w:sz w:val="20"/>
                <w:szCs w:val="20"/>
              </w:rPr>
            </w:pPr>
            <w:del w:id="930" w:author="Chris Wheaton" w:date="2015-04-17T13:15:00Z">
              <w:r w:rsidDel="00B25D91">
                <w:rPr>
                  <w:sz w:val="20"/>
                  <w:szCs w:val="20"/>
                </w:rPr>
                <w:delText>10/1/2014</w:delText>
              </w:r>
            </w:del>
            <w:ins w:id="931" w:author="Chris Wheaton" w:date="2015-04-17T13:15:00Z">
              <w:r w:rsidR="00B25D91">
                <w:rPr>
                  <w:sz w:val="20"/>
                  <w:szCs w:val="20"/>
                </w:rPr>
                <w:t>10/1/2015</w:t>
              </w:r>
            </w:ins>
          </w:p>
        </w:tc>
        <w:tc>
          <w:tcPr>
            <w:tcW w:w="1945" w:type="dxa"/>
          </w:tcPr>
          <w:p w14:paraId="2C25D498" w14:textId="56BC3A30" w:rsidR="00DD4DD5" w:rsidRPr="00F123B3" w:rsidRDefault="00DD4DD5" w:rsidP="00B823FC">
            <w:pPr>
              <w:rPr>
                <w:sz w:val="20"/>
                <w:szCs w:val="20"/>
              </w:rPr>
            </w:pPr>
            <w:del w:id="932" w:author="Chris Wheaton" w:date="2015-04-17T13:15:00Z">
              <w:r w:rsidDel="00B25D91">
                <w:rPr>
                  <w:sz w:val="20"/>
                  <w:szCs w:val="20"/>
                </w:rPr>
                <w:delText>9/30/2015</w:delText>
              </w:r>
            </w:del>
            <w:ins w:id="933" w:author="Chris Wheaton" w:date="2015-04-17T13:15:00Z">
              <w:r w:rsidR="00B25D91">
                <w:rPr>
                  <w:sz w:val="20"/>
                  <w:szCs w:val="20"/>
                </w:rPr>
                <w:t>9/30/2016</w:t>
              </w:r>
            </w:ins>
          </w:p>
        </w:tc>
      </w:tr>
      <w:tr w:rsidR="00DD4DD5" w:rsidRPr="00F123B3" w14:paraId="35026C76" w14:textId="77777777" w:rsidTr="00B823FC">
        <w:tc>
          <w:tcPr>
            <w:tcW w:w="9970" w:type="dxa"/>
          </w:tcPr>
          <w:p w14:paraId="00FC0635" w14:textId="4E239FC1" w:rsidR="00DD4DD5" w:rsidRPr="00635BBC" w:rsidRDefault="00DD4DD5" w:rsidP="00517157">
            <w:pPr>
              <w:rPr>
                <w:sz w:val="20"/>
                <w:szCs w:val="20"/>
              </w:rPr>
            </w:pPr>
            <w:r w:rsidRPr="00EF02AC">
              <w:rPr>
                <w:sz w:val="20"/>
                <w:szCs w:val="20"/>
              </w:rPr>
              <w:t>MFWP</w:t>
            </w:r>
            <w:del w:id="934" w:author="Chris Wheaton" w:date="2015-04-20T14:06:00Z">
              <w:r w:rsidRPr="00EF02AC" w:rsidDel="00846C69">
                <w:rPr>
                  <w:sz w:val="20"/>
                  <w:szCs w:val="20"/>
                </w:rPr>
                <w:delText>:</w:delText>
              </w:r>
            </w:del>
            <w:r w:rsidRPr="00EF02AC">
              <w:rPr>
                <w:sz w:val="20"/>
                <w:szCs w:val="20"/>
              </w:rPr>
              <w:t xml:space="preserve"> StreamNet staff will take the lead on providing organization, coordination and will assist in the completion of the multi-state, multi-agency Yellowstone cutthroat trout assessment.  This standardized dataset is updated annually with results submitted to the StreamNet Data Store.</w:t>
            </w:r>
            <w:r>
              <w:rPr>
                <w:sz w:val="20"/>
                <w:szCs w:val="20"/>
              </w:rPr>
              <w:t xml:space="preserve"> </w:t>
            </w:r>
          </w:p>
        </w:tc>
        <w:tc>
          <w:tcPr>
            <w:tcW w:w="1945" w:type="dxa"/>
          </w:tcPr>
          <w:p w14:paraId="5F86D128" w14:textId="20A8DDB1" w:rsidR="00DD4DD5" w:rsidRPr="00F123B3" w:rsidDel="008D6385" w:rsidRDefault="00DD4DD5" w:rsidP="00B823FC">
            <w:pPr>
              <w:rPr>
                <w:sz w:val="20"/>
                <w:szCs w:val="20"/>
              </w:rPr>
            </w:pPr>
            <w:del w:id="935" w:author="Chris Wheaton" w:date="2015-04-17T13:15:00Z">
              <w:r w:rsidDel="00B25D91">
                <w:rPr>
                  <w:sz w:val="20"/>
                  <w:szCs w:val="20"/>
                </w:rPr>
                <w:delText>10/1/2014</w:delText>
              </w:r>
            </w:del>
            <w:ins w:id="936" w:author="Chris Wheaton" w:date="2015-04-17T13:15:00Z">
              <w:r w:rsidR="00B25D91">
                <w:rPr>
                  <w:sz w:val="20"/>
                  <w:szCs w:val="20"/>
                </w:rPr>
                <w:t>10/1/2015</w:t>
              </w:r>
            </w:ins>
          </w:p>
        </w:tc>
        <w:tc>
          <w:tcPr>
            <w:tcW w:w="1945" w:type="dxa"/>
          </w:tcPr>
          <w:p w14:paraId="5212C452" w14:textId="0E1128D2" w:rsidR="00DD4DD5" w:rsidRPr="00F123B3" w:rsidDel="008D6385" w:rsidRDefault="00DD4DD5" w:rsidP="00B823FC">
            <w:pPr>
              <w:rPr>
                <w:sz w:val="20"/>
                <w:szCs w:val="20"/>
              </w:rPr>
            </w:pPr>
            <w:del w:id="937" w:author="Chris Wheaton" w:date="2015-04-17T13:15:00Z">
              <w:r w:rsidDel="00B25D91">
                <w:rPr>
                  <w:sz w:val="20"/>
                  <w:szCs w:val="20"/>
                </w:rPr>
                <w:delText>9/30/2015</w:delText>
              </w:r>
            </w:del>
            <w:ins w:id="938" w:author="Chris Wheaton" w:date="2015-04-17T13:15:00Z">
              <w:r w:rsidR="00B25D91">
                <w:rPr>
                  <w:sz w:val="20"/>
                  <w:szCs w:val="20"/>
                </w:rPr>
                <w:t>9/30/2016</w:t>
              </w:r>
            </w:ins>
          </w:p>
        </w:tc>
      </w:tr>
    </w:tbl>
    <w:p w14:paraId="3907A935" w14:textId="77777777" w:rsidR="00DD4DD5" w:rsidRDefault="00DD4DD5" w:rsidP="00DD4DD5">
      <w:pPr>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14:paraId="3861B8CA" w14:textId="77777777" w:rsidTr="00B823FC">
        <w:tc>
          <w:tcPr>
            <w:tcW w:w="9970" w:type="dxa"/>
          </w:tcPr>
          <w:p w14:paraId="75F334E3" w14:textId="77777777" w:rsidR="00DD4DD5" w:rsidRPr="00877BCB" w:rsidRDefault="00DD4DD5" w:rsidP="00B823FC">
            <w:pPr>
              <w:rPr>
                <w:b/>
              </w:rPr>
            </w:pPr>
            <w:r w:rsidRPr="00877BCB">
              <w:rPr>
                <w:b/>
              </w:rPr>
              <w:t xml:space="preserve">Milestone Title:  </w:t>
            </w:r>
            <w:r w:rsidRPr="003C54FF">
              <w:rPr>
                <w:b/>
              </w:rPr>
              <w:t>Promote the project through technical and professional organizations</w:t>
            </w:r>
          </w:p>
        </w:tc>
        <w:tc>
          <w:tcPr>
            <w:tcW w:w="1945" w:type="dxa"/>
          </w:tcPr>
          <w:p w14:paraId="0E40D21E" w14:textId="77777777" w:rsidR="00DD4DD5" w:rsidRPr="00877BCB" w:rsidRDefault="00DD4DD5" w:rsidP="00B823FC">
            <w:pPr>
              <w:rPr>
                <w:b/>
              </w:rPr>
            </w:pPr>
            <w:r>
              <w:rPr>
                <w:b/>
              </w:rPr>
              <w:t>StartDate</w:t>
            </w:r>
          </w:p>
        </w:tc>
        <w:tc>
          <w:tcPr>
            <w:tcW w:w="1945" w:type="dxa"/>
          </w:tcPr>
          <w:p w14:paraId="67C980DE" w14:textId="77777777" w:rsidR="00DD4DD5" w:rsidRPr="00877BCB" w:rsidRDefault="00DD4DD5" w:rsidP="00B823FC">
            <w:pPr>
              <w:rPr>
                <w:b/>
              </w:rPr>
            </w:pPr>
            <w:r>
              <w:rPr>
                <w:b/>
              </w:rPr>
              <w:t>EndDate</w:t>
            </w:r>
          </w:p>
        </w:tc>
      </w:tr>
      <w:tr w:rsidR="00DD4DD5" w:rsidRPr="00F123B3" w14:paraId="4B724844" w14:textId="77777777" w:rsidTr="00B823FC">
        <w:tc>
          <w:tcPr>
            <w:tcW w:w="9970" w:type="dxa"/>
          </w:tcPr>
          <w:p w14:paraId="17FAE5B1" w14:textId="77777777" w:rsidR="00DD4DD5" w:rsidRPr="008B462F" w:rsidRDefault="00DD4DD5" w:rsidP="00B823FC">
            <w:pPr>
              <w:rPr>
                <w:sz w:val="20"/>
                <w:szCs w:val="20"/>
              </w:rPr>
            </w:pPr>
            <w:r w:rsidRPr="00635BBC">
              <w:rPr>
                <w:sz w:val="20"/>
                <w:szCs w:val="20"/>
              </w:rPr>
              <w:t>PSMFC will participate in technical and professional groups to promote the flow of data to StreamNet and to publicize the data and services available from the project</w:t>
            </w:r>
            <w:r>
              <w:rPr>
                <w:sz w:val="20"/>
                <w:szCs w:val="20"/>
              </w:rPr>
              <w:t xml:space="preserve"> through attendance and presentations at meetings and workshops, publications, and related means</w:t>
            </w:r>
            <w:r w:rsidRPr="00635BBC">
              <w:rPr>
                <w:sz w:val="20"/>
                <w:szCs w:val="20"/>
              </w:rPr>
              <w:t>.</w:t>
            </w:r>
          </w:p>
        </w:tc>
        <w:tc>
          <w:tcPr>
            <w:tcW w:w="1945" w:type="dxa"/>
          </w:tcPr>
          <w:p w14:paraId="0F4A75A5" w14:textId="094D87F3" w:rsidR="00DD4DD5" w:rsidRPr="00F123B3" w:rsidRDefault="00DD4DD5" w:rsidP="00B823FC">
            <w:pPr>
              <w:rPr>
                <w:sz w:val="20"/>
                <w:szCs w:val="20"/>
              </w:rPr>
            </w:pPr>
            <w:del w:id="939" w:author="Chris Wheaton" w:date="2015-04-17T13:15:00Z">
              <w:r w:rsidDel="00B25D91">
                <w:rPr>
                  <w:sz w:val="20"/>
                  <w:szCs w:val="20"/>
                </w:rPr>
                <w:delText>10/1/2014</w:delText>
              </w:r>
            </w:del>
            <w:ins w:id="940" w:author="Chris Wheaton" w:date="2015-04-17T13:15:00Z">
              <w:r w:rsidR="00B25D91">
                <w:rPr>
                  <w:sz w:val="20"/>
                  <w:szCs w:val="20"/>
                </w:rPr>
                <w:t>10/1/2015</w:t>
              </w:r>
            </w:ins>
          </w:p>
        </w:tc>
        <w:tc>
          <w:tcPr>
            <w:tcW w:w="1945" w:type="dxa"/>
          </w:tcPr>
          <w:p w14:paraId="368FF337" w14:textId="4357AA8C" w:rsidR="00DD4DD5" w:rsidRPr="00F123B3" w:rsidRDefault="00DD4DD5" w:rsidP="00B823FC">
            <w:pPr>
              <w:rPr>
                <w:sz w:val="20"/>
                <w:szCs w:val="20"/>
              </w:rPr>
            </w:pPr>
            <w:del w:id="941" w:author="Chris Wheaton" w:date="2015-04-17T13:15:00Z">
              <w:r w:rsidDel="00B25D91">
                <w:rPr>
                  <w:sz w:val="20"/>
                  <w:szCs w:val="20"/>
                </w:rPr>
                <w:delText>9/30/2015</w:delText>
              </w:r>
            </w:del>
            <w:ins w:id="942" w:author="Chris Wheaton" w:date="2015-04-17T13:15:00Z">
              <w:r w:rsidR="00B25D91">
                <w:rPr>
                  <w:sz w:val="20"/>
                  <w:szCs w:val="20"/>
                </w:rPr>
                <w:t>9/30/2016</w:t>
              </w:r>
            </w:ins>
          </w:p>
        </w:tc>
      </w:tr>
    </w:tbl>
    <w:p w14:paraId="7A4B36E2" w14:textId="77777777"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14:paraId="585F4A94" w14:textId="77777777" w:rsidTr="00B823FC">
        <w:tc>
          <w:tcPr>
            <w:tcW w:w="9970" w:type="dxa"/>
          </w:tcPr>
          <w:p w14:paraId="328588AB" w14:textId="11432B78" w:rsidR="00DD4DD5" w:rsidRPr="00877BCB" w:rsidRDefault="00DD4DD5" w:rsidP="00B823FC">
            <w:pPr>
              <w:rPr>
                <w:b/>
              </w:rPr>
            </w:pPr>
            <w:r w:rsidRPr="00877BCB">
              <w:rPr>
                <w:b/>
              </w:rPr>
              <w:t xml:space="preserve">Milestone Title:  </w:t>
            </w:r>
            <w:r>
              <w:rPr>
                <w:b/>
              </w:rPr>
              <w:t>Maintain a</w:t>
            </w:r>
            <w:ins w:id="943" w:author="Chris Wheaton" w:date="2015-04-17T09:20:00Z">
              <w:r w:rsidR="00DA7E6F">
                <w:rPr>
                  <w:b/>
                </w:rPr>
                <w:t>ctive discussion of</w:t>
              </w:r>
            </w:ins>
            <w:del w:id="944" w:author="Chris Wheaton" w:date="2015-04-17T09:20:00Z">
              <w:r w:rsidDel="00DA7E6F">
                <w:rPr>
                  <w:b/>
                </w:rPr>
                <w:delText xml:space="preserve"> </w:delText>
              </w:r>
              <w:r w:rsidRPr="003C54FF" w:rsidDel="00DA7E6F">
                <w:rPr>
                  <w:b/>
                </w:rPr>
                <w:delText xml:space="preserve">PSMFC forum </w:delText>
              </w:r>
              <w:r w:rsidDel="00DA7E6F">
                <w:rPr>
                  <w:b/>
                </w:rPr>
                <w:delText>on</w:delText>
              </w:r>
            </w:del>
            <w:r>
              <w:rPr>
                <w:b/>
              </w:rPr>
              <w:t xml:space="preserve"> </w:t>
            </w:r>
            <w:r w:rsidRPr="003C54FF">
              <w:rPr>
                <w:b/>
              </w:rPr>
              <w:t>integration of data and functions among PSMFC databases</w:t>
            </w:r>
          </w:p>
        </w:tc>
        <w:tc>
          <w:tcPr>
            <w:tcW w:w="1945" w:type="dxa"/>
          </w:tcPr>
          <w:p w14:paraId="47D8D8AB" w14:textId="77777777" w:rsidR="00DD4DD5" w:rsidRPr="00877BCB" w:rsidRDefault="00DD4DD5" w:rsidP="00B823FC">
            <w:pPr>
              <w:rPr>
                <w:b/>
              </w:rPr>
            </w:pPr>
            <w:r>
              <w:rPr>
                <w:b/>
              </w:rPr>
              <w:t>StartDate</w:t>
            </w:r>
          </w:p>
        </w:tc>
        <w:tc>
          <w:tcPr>
            <w:tcW w:w="1945" w:type="dxa"/>
          </w:tcPr>
          <w:p w14:paraId="64FCFC13" w14:textId="77777777" w:rsidR="00DD4DD5" w:rsidRPr="00877BCB" w:rsidRDefault="00DD4DD5" w:rsidP="00B823FC">
            <w:pPr>
              <w:rPr>
                <w:b/>
              </w:rPr>
            </w:pPr>
            <w:r>
              <w:rPr>
                <w:b/>
              </w:rPr>
              <w:t>EndDate</w:t>
            </w:r>
          </w:p>
        </w:tc>
      </w:tr>
      <w:tr w:rsidR="00DD4DD5" w:rsidRPr="00F123B3" w14:paraId="3659E61E" w14:textId="77777777" w:rsidTr="00B823FC">
        <w:trPr>
          <w:trHeight w:val="413"/>
        </w:trPr>
        <w:tc>
          <w:tcPr>
            <w:tcW w:w="9970" w:type="dxa"/>
          </w:tcPr>
          <w:p w14:paraId="5ABCFC43" w14:textId="77777777" w:rsidR="00DD4DD5" w:rsidRPr="008B462F" w:rsidRDefault="00DD4DD5" w:rsidP="00B823FC">
            <w:pPr>
              <w:rPr>
                <w:sz w:val="20"/>
                <w:szCs w:val="20"/>
              </w:rPr>
            </w:pPr>
            <w:r w:rsidRPr="00635BBC">
              <w:rPr>
                <w:sz w:val="20"/>
                <w:szCs w:val="20"/>
              </w:rPr>
              <w:t xml:space="preserve">PSMFC StreamNet will work to </w:t>
            </w:r>
            <w:commentRangeStart w:id="945"/>
            <w:r w:rsidRPr="00635BBC">
              <w:rPr>
                <w:sz w:val="20"/>
                <w:szCs w:val="20"/>
              </w:rPr>
              <w:t>coordinate</w:t>
            </w:r>
            <w:commentRangeEnd w:id="945"/>
            <w:r w:rsidR="00095C0D">
              <w:rPr>
                <w:rStyle w:val="CommentReference"/>
              </w:rPr>
              <w:commentReference w:id="945"/>
            </w:r>
            <w:r w:rsidRPr="00635BBC">
              <w:rPr>
                <w:sz w:val="20"/>
                <w:szCs w:val="20"/>
              </w:rPr>
              <w:t xml:space="preserve"> and integrate functions and sharing of data among the PSMFC database projects, including PTAGIS, RMIS, StreamNet, and the SNPs genetics database project.  </w:t>
            </w:r>
            <w:r>
              <w:rPr>
                <w:sz w:val="20"/>
                <w:szCs w:val="20"/>
              </w:rPr>
              <w:t xml:space="preserve">Discussions </w:t>
            </w:r>
            <w:r w:rsidRPr="00635BBC">
              <w:rPr>
                <w:sz w:val="20"/>
                <w:szCs w:val="20"/>
              </w:rPr>
              <w:t>will serve to identify regional data coordination needs, foster integration of functions among projects, and development of integrated data sharing platforms and processes.</w:t>
            </w:r>
          </w:p>
        </w:tc>
        <w:tc>
          <w:tcPr>
            <w:tcW w:w="1945" w:type="dxa"/>
          </w:tcPr>
          <w:p w14:paraId="1F2670C8" w14:textId="7E65350A" w:rsidR="00DD4DD5" w:rsidRPr="00F123B3" w:rsidRDefault="00DD4DD5" w:rsidP="00B823FC">
            <w:pPr>
              <w:rPr>
                <w:sz w:val="20"/>
                <w:szCs w:val="20"/>
              </w:rPr>
            </w:pPr>
            <w:del w:id="946" w:author="Chris Wheaton" w:date="2015-04-17T13:15:00Z">
              <w:r w:rsidDel="00B25D91">
                <w:rPr>
                  <w:sz w:val="20"/>
                  <w:szCs w:val="20"/>
                </w:rPr>
                <w:delText>10/1/2014</w:delText>
              </w:r>
            </w:del>
            <w:ins w:id="947" w:author="Chris Wheaton" w:date="2015-04-17T13:15:00Z">
              <w:r w:rsidR="00B25D91">
                <w:rPr>
                  <w:sz w:val="20"/>
                  <w:szCs w:val="20"/>
                </w:rPr>
                <w:t>10/1/2015</w:t>
              </w:r>
            </w:ins>
          </w:p>
        </w:tc>
        <w:tc>
          <w:tcPr>
            <w:tcW w:w="1945" w:type="dxa"/>
          </w:tcPr>
          <w:p w14:paraId="20C1655A" w14:textId="1536A7C9" w:rsidR="00DD4DD5" w:rsidRPr="00F123B3" w:rsidRDefault="00DD4DD5" w:rsidP="00B823FC">
            <w:pPr>
              <w:rPr>
                <w:sz w:val="20"/>
                <w:szCs w:val="20"/>
              </w:rPr>
            </w:pPr>
            <w:del w:id="948" w:author="Chris Wheaton" w:date="2015-04-17T13:15:00Z">
              <w:r w:rsidDel="00B25D91">
                <w:rPr>
                  <w:sz w:val="20"/>
                  <w:szCs w:val="20"/>
                </w:rPr>
                <w:delText>9/30/2015</w:delText>
              </w:r>
            </w:del>
            <w:ins w:id="949" w:author="Chris Wheaton" w:date="2015-04-17T13:15:00Z">
              <w:r w:rsidR="00B25D91">
                <w:rPr>
                  <w:sz w:val="20"/>
                  <w:szCs w:val="20"/>
                </w:rPr>
                <w:t>9/30/2016</w:t>
              </w:r>
            </w:ins>
          </w:p>
        </w:tc>
      </w:tr>
    </w:tbl>
    <w:p w14:paraId="31DDDE1F" w14:textId="77777777" w:rsidR="00DD4DD5" w:rsidRDefault="00DD4DD5" w:rsidP="00DD4DD5">
      <w:pPr>
        <w:rPr>
          <w:ins w:id="950" w:author="Chris Wheaton" w:date="2015-04-22T08:21:00Z"/>
        </w:rPr>
      </w:pPr>
    </w:p>
    <w:tbl>
      <w:tblPr>
        <w:tblStyle w:val="TableGrid"/>
        <w:tblW w:w="13860" w:type="dxa"/>
        <w:tblInd w:w="535" w:type="dxa"/>
        <w:tblLook w:val="04A0" w:firstRow="1" w:lastRow="0" w:firstColumn="1" w:lastColumn="0" w:noHBand="0" w:noVBand="1"/>
      </w:tblPr>
      <w:tblGrid>
        <w:gridCol w:w="9970"/>
        <w:gridCol w:w="1945"/>
        <w:gridCol w:w="1945"/>
      </w:tblGrid>
      <w:tr w:rsidR="00517157" w14:paraId="31F05D08" w14:textId="77777777" w:rsidTr="00CD718F">
        <w:trPr>
          <w:ins w:id="951" w:author="Chris Wheaton" w:date="2015-04-22T08:21:00Z"/>
        </w:trPr>
        <w:tc>
          <w:tcPr>
            <w:tcW w:w="9970" w:type="dxa"/>
          </w:tcPr>
          <w:p w14:paraId="7F5244DF" w14:textId="49C3A04D" w:rsidR="00517157" w:rsidRPr="00877BCB" w:rsidRDefault="00517157" w:rsidP="00517157">
            <w:pPr>
              <w:rPr>
                <w:ins w:id="952" w:author="Chris Wheaton" w:date="2015-04-22T08:21:00Z"/>
                <w:b/>
              </w:rPr>
            </w:pPr>
            <w:ins w:id="953" w:author="Chris Wheaton" w:date="2015-04-22T08:21:00Z">
              <w:r w:rsidRPr="00877BCB">
                <w:rPr>
                  <w:b/>
                </w:rPr>
                <w:t xml:space="preserve">Milestone Title:  </w:t>
              </w:r>
              <w:r>
                <w:rPr>
                  <w:b/>
                </w:rPr>
                <w:t xml:space="preserve">Support and maintain </w:t>
              </w:r>
            </w:ins>
            <w:ins w:id="954" w:author="Chris Wheaton" w:date="2015-04-22T08:23:00Z">
              <w:r>
                <w:rPr>
                  <w:b/>
                </w:rPr>
                <w:t>regionally significant datasets and processes that facilitate implementation of the NPCC Fish &amp; Wildlife Program and BPA Data Management Strategy</w:t>
              </w:r>
            </w:ins>
          </w:p>
        </w:tc>
        <w:tc>
          <w:tcPr>
            <w:tcW w:w="1945" w:type="dxa"/>
          </w:tcPr>
          <w:p w14:paraId="12291627" w14:textId="77777777" w:rsidR="00517157" w:rsidRPr="00877BCB" w:rsidRDefault="00517157" w:rsidP="00CD718F">
            <w:pPr>
              <w:rPr>
                <w:ins w:id="955" w:author="Chris Wheaton" w:date="2015-04-22T08:21:00Z"/>
                <w:b/>
              </w:rPr>
            </w:pPr>
            <w:ins w:id="956" w:author="Chris Wheaton" w:date="2015-04-22T08:21:00Z">
              <w:r>
                <w:rPr>
                  <w:b/>
                </w:rPr>
                <w:t>StartDate</w:t>
              </w:r>
            </w:ins>
          </w:p>
        </w:tc>
        <w:tc>
          <w:tcPr>
            <w:tcW w:w="1945" w:type="dxa"/>
          </w:tcPr>
          <w:p w14:paraId="4D438273" w14:textId="77777777" w:rsidR="00517157" w:rsidRPr="00877BCB" w:rsidRDefault="00517157" w:rsidP="00CD718F">
            <w:pPr>
              <w:rPr>
                <w:ins w:id="957" w:author="Chris Wheaton" w:date="2015-04-22T08:21:00Z"/>
                <w:b/>
              </w:rPr>
            </w:pPr>
            <w:ins w:id="958" w:author="Chris Wheaton" w:date="2015-04-22T08:21:00Z">
              <w:r>
                <w:rPr>
                  <w:b/>
                </w:rPr>
                <w:t>EndDate</w:t>
              </w:r>
            </w:ins>
          </w:p>
        </w:tc>
      </w:tr>
      <w:tr w:rsidR="00517157" w:rsidRPr="00F123B3" w14:paraId="4AC477BD" w14:textId="77777777" w:rsidTr="00CD718F">
        <w:trPr>
          <w:trHeight w:val="413"/>
          <w:ins w:id="959" w:author="Chris Wheaton" w:date="2015-04-22T08:21:00Z"/>
        </w:trPr>
        <w:tc>
          <w:tcPr>
            <w:tcW w:w="9970" w:type="dxa"/>
          </w:tcPr>
          <w:p w14:paraId="6D2DBAEB" w14:textId="76385F09" w:rsidR="00517157" w:rsidRPr="008B462F" w:rsidRDefault="00517157" w:rsidP="00214348">
            <w:pPr>
              <w:rPr>
                <w:ins w:id="960" w:author="Chris Wheaton" w:date="2015-04-22T08:21:00Z"/>
                <w:sz w:val="20"/>
                <w:szCs w:val="20"/>
              </w:rPr>
            </w:pPr>
            <w:ins w:id="961" w:author="Chris Wheaton" w:date="2015-04-22T08:21:00Z">
              <w:r w:rsidRPr="00635BBC">
                <w:rPr>
                  <w:sz w:val="20"/>
                  <w:szCs w:val="20"/>
                </w:rPr>
                <w:t xml:space="preserve">PSMFC StreamNet will </w:t>
              </w:r>
            </w:ins>
            <w:ins w:id="962" w:author="Chris Wheaton" w:date="2015-04-22T08:24:00Z">
              <w:r>
                <w:rPr>
                  <w:sz w:val="20"/>
                  <w:szCs w:val="20"/>
                </w:rPr>
                <w:t>maintain the Council’s Protected Areas database, river reach files, facilities dataset and related materials to ensure that access and usage is available for program activities</w:t>
              </w:r>
            </w:ins>
            <w:ins w:id="963" w:author="Chris Wheaton" w:date="2015-04-22T08:22:00Z">
              <w:r w:rsidRPr="000648C9">
                <w:rPr>
                  <w:sz w:val="20"/>
                  <w:szCs w:val="20"/>
                </w:rPr>
                <w:t>.</w:t>
              </w:r>
              <w:r>
                <w:rPr>
                  <w:sz w:val="20"/>
                  <w:szCs w:val="20"/>
                </w:rPr>
                <w:t xml:space="preserve"> PSMFC will</w:t>
              </w:r>
            </w:ins>
            <w:ins w:id="964" w:author="Chris Wheaton" w:date="2015-04-22T08:25:00Z">
              <w:r>
                <w:rPr>
                  <w:sz w:val="20"/>
                  <w:szCs w:val="20"/>
                </w:rPr>
                <w:t xml:space="preserve"> actively coordinate with regional fish and wildlife managers through attendance at Council meetings, regular meetings wit</w:t>
              </w:r>
              <w:r w:rsidR="00214348">
                <w:rPr>
                  <w:sz w:val="20"/>
                  <w:szCs w:val="20"/>
                </w:rPr>
                <w:t xml:space="preserve">h BPA, and the like to maintain effective coordination. </w:t>
              </w:r>
            </w:ins>
            <w:ins w:id="965" w:author="Chris Wheaton" w:date="2015-04-22T08:22:00Z">
              <w:r>
                <w:rPr>
                  <w:sz w:val="20"/>
                  <w:szCs w:val="20"/>
                </w:rPr>
                <w:t xml:space="preserve"> </w:t>
              </w:r>
            </w:ins>
          </w:p>
        </w:tc>
        <w:tc>
          <w:tcPr>
            <w:tcW w:w="1945" w:type="dxa"/>
          </w:tcPr>
          <w:p w14:paraId="0E68C05C" w14:textId="77777777" w:rsidR="00517157" w:rsidRPr="00F123B3" w:rsidRDefault="00517157" w:rsidP="00CD718F">
            <w:pPr>
              <w:rPr>
                <w:ins w:id="966" w:author="Chris Wheaton" w:date="2015-04-22T08:21:00Z"/>
                <w:sz w:val="20"/>
                <w:szCs w:val="20"/>
              </w:rPr>
            </w:pPr>
            <w:ins w:id="967" w:author="Chris Wheaton" w:date="2015-04-22T08:21:00Z">
              <w:r>
                <w:rPr>
                  <w:sz w:val="20"/>
                  <w:szCs w:val="20"/>
                </w:rPr>
                <w:t>10/1/2015</w:t>
              </w:r>
            </w:ins>
          </w:p>
        </w:tc>
        <w:tc>
          <w:tcPr>
            <w:tcW w:w="1945" w:type="dxa"/>
          </w:tcPr>
          <w:p w14:paraId="63A84DFB" w14:textId="77777777" w:rsidR="00517157" w:rsidRPr="00F123B3" w:rsidRDefault="00517157" w:rsidP="00CD718F">
            <w:pPr>
              <w:rPr>
                <w:ins w:id="968" w:author="Chris Wheaton" w:date="2015-04-22T08:21:00Z"/>
                <w:sz w:val="20"/>
                <w:szCs w:val="20"/>
              </w:rPr>
            </w:pPr>
            <w:ins w:id="969" w:author="Chris Wheaton" w:date="2015-04-22T08:21:00Z">
              <w:r>
                <w:rPr>
                  <w:sz w:val="20"/>
                  <w:szCs w:val="20"/>
                </w:rPr>
                <w:t>9/30/2016</w:t>
              </w:r>
            </w:ins>
          </w:p>
        </w:tc>
      </w:tr>
    </w:tbl>
    <w:p w14:paraId="6E327A87" w14:textId="77777777" w:rsidR="00517157" w:rsidRDefault="00517157" w:rsidP="00517157">
      <w:pPr>
        <w:rPr>
          <w:ins w:id="970" w:author="Chris Wheaton" w:date="2015-04-22T08:21:00Z"/>
        </w:rPr>
      </w:pPr>
    </w:p>
    <w:p w14:paraId="4760A52D" w14:textId="04FD7190" w:rsidR="00517157" w:rsidDel="00517157" w:rsidRDefault="00517157" w:rsidP="00DD4DD5">
      <w:pPr>
        <w:rPr>
          <w:del w:id="971" w:author="Chris Wheaton" w:date="2015-04-22T08:21:00Z"/>
        </w:rPr>
      </w:pPr>
    </w:p>
    <w:tbl>
      <w:tblPr>
        <w:tblStyle w:val="TableGrid"/>
        <w:tblW w:w="13860" w:type="dxa"/>
        <w:tblInd w:w="535" w:type="dxa"/>
        <w:tblLook w:val="04A0" w:firstRow="1" w:lastRow="0" w:firstColumn="1" w:lastColumn="0" w:noHBand="0" w:noVBand="1"/>
      </w:tblPr>
      <w:tblGrid>
        <w:gridCol w:w="9970"/>
        <w:gridCol w:w="1945"/>
        <w:gridCol w:w="1945"/>
      </w:tblGrid>
      <w:tr w:rsidR="00DD4DD5" w14:paraId="1232FA91" w14:textId="77777777" w:rsidTr="00B823FC">
        <w:tc>
          <w:tcPr>
            <w:tcW w:w="9970" w:type="dxa"/>
          </w:tcPr>
          <w:p w14:paraId="279F2135" w14:textId="77777777" w:rsidR="00DD4DD5" w:rsidRPr="00877BCB" w:rsidRDefault="00DD4DD5" w:rsidP="00B823FC">
            <w:pPr>
              <w:rPr>
                <w:b/>
              </w:rPr>
            </w:pPr>
            <w:r w:rsidRPr="00877BCB">
              <w:rPr>
                <w:b/>
              </w:rPr>
              <w:t xml:space="preserve">Milestone Title:  </w:t>
            </w:r>
            <w:r w:rsidRPr="003C54FF">
              <w:rPr>
                <w:b/>
              </w:rPr>
              <w:t>Support documentation of monitoring protocols</w:t>
            </w:r>
          </w:p>
        </w:tc>
        <w:tc>
          <w:tcPr>
            <w:tcW w:w="1945" w:type="dxa"/>
          </w:tcPr>
          <w:p w14:paraId="1EC9AED8" w14:textId="77777777" w:rsidR="00DD4DD5" w:rsidRPr="00877BCB" w:rsidRDefault="00DD4DD5" w:rsidP="00B823FC">
            <w:pPr>
              <w:rPr>
                <w:b/>
              </w:rPr>
            </w:pPr>
            <w:r>
              <w:rPr>
                <w:b/>
              </w:rPr>
              <w:t>StartDate</w:t>
            </w:r>
          </w:p>
        </w:tc>
        <w:tc>
          <w:tcPr>
            <w:tcW w:w="1945" w:type="dxa"/>
          </w:tcPr>
          <w:p w14:paraId="3A455DF9" w14:textId="77777777" w:rsidR="00DD4DD5" w:rsidRPr="00877BCB" w:rsidRDefault="00DD4DD5" w:rsidP="00B823FC">
            <w:pPr>
              <w:rPr>
                <w:b/>
              </w:rPr>
            </w:pPr>
            <w:r>
              <w:rPr>
                <w:b/>
              </w:rPr>
              <w:t>EndDate</w:t>
            </w:r>
          </w:p>
        </w:tc>
      </w:tr>
      <w:tr w:rsidR="00DD4DD5" w:rsidRPr="00F123B3" w14:paraId="2E421E8A" w14:textId="77777777" w:rsidTr="00B823FC">
        <w:tc>
          <w:tcPr>
            <w:tcW w:w="9970" w:type="dxa"/>
          </w:tcPr>
          <w:p w14:paraId="48C34FBD" w14:textId="77777777" w:rsidR="00DD4DD5" w:rsidRPr="008B462F" w:rsidRDefault="00DD4DD5" w:rsidP="00B823FC">
            <w:pPr>
              <w:rPr>
                <w:sz w:val="20"/>
                <w:szCs w:val="20"/>
              </w:rPr>
            </w:pPr>
            <w:r w:rsidRPr="00635BBC">
              <w:rPr>
                <w:sz w:val="20"/>
                <w:szCs w:val="20"/>
              </w:rPr>
              <w:t xml:space="preserve">PSMFC will work with BPA and BPA project sponsors to support sponsors in describing the data management components of their fish monitoring protocols.  </w:t>
            </w:r>
            <w:r>
              <w:rPr>
                <w:sz w:val="20"/>
                <w:szCs w:val="20"/>
              </w:rPr>
              <w:t xml:space="preserve">Staff will </w:t>
            </w:r>
            <w:r w:rsidRPr="00635BBC">
              <w:rPr>
                <w:sz w:val="20"/>
                <w:szCs w:val="20"/>
              </w:rPr>
              <w:t xml:space="preserve">assist project sponsors to upload data and data analysis forms to their protocols and methods, and participating in discussions of standardizing monitoring protocols and field data </w:t>
            </w:r>
            <w:r w:rsidRPr="00635BBC">
              <w:rPr>
                <w:sz w:val="20"/>
                <w:szCs w:val="20"/>
              </w:rPr>
              <w:lastRenderedPageBreak/>
              <w:t xml:space="preserve">capture. StreamNet </w:t>
            </w:r>
            <w:r>
              <w:rPr>
                <w:sz w:val="20"/>
                <w:szCs w:val="20"/>
              </w:rPr>
              <w:t xml:space="preserve">staff and </w:t>
            </w:r>
            <w:r w:rsidRPr="00635BBC">
              <w:rPr>
                <w:sz w:val="20"/>
                <w:szCs w:val="20"/>
              </w:rPr>
              <w:t xml:space="preserve">data stewards </w:t>
            </w:r>
            <w:r>
              <w:rPr>
                <w:sz w:val="20"/>
                <w:szCs w:val="20"/>
              </w:rPr>
              <w:t xml:space="preserve">will </w:t>
            </w:r>
            <w:r w:rsidRPr="00635BBC">
              <w:rPr>
                <w:sz w:val="20"/>
                <w:szCs w:val="20"/>
              </w:rPr>
              <w:t xml:space="preserve">work with </w:t>
            </w:r>
            <w:r>
              <w:rPr>
                <w:sz w:val="20"/>
                <w:szCs w:val="20"/>
              </w:rPr>
              <w:t xml:space="preserve">Sitka, PNAMP, </w:t>
            </w:r>
            <w:r w:rsidR="00CF394F">
              <w:rPr>
                <w:sz w:val="20"/>
                <w:szCs w:val="20"/>
              </w:rPr>
              <w:t xml:space="preserve">and </w:t>
            </w:r>
            <w:r w:rsidR="00CF394F" w:rsidRPr="00635BBC">
              <w:rPr>
                <w:sz w:val="20"/>
                <w:szCs w:val="20"/>
              </w:rPr>
              <w:t>agency</w:t>
            </w:r>
            <w:r w:rsidRPr="00635BBC">
              <w:rPr>
                <w:sz w:val="20"/>
                <w:szCs w:val="20"/>
              </w:rPr>
              <w:t xml:space="preserve"> biologists to create standard data entry and data analysis forms (See </w:t>
            </w:r>
            <w:proofErr w:type="spellStart"/>
            <w:r w:rsidRPr="00635BBC">
              <w:rPr>
                <w:sz w:val="20"/>
                <w:szCs w:val="20"/>
              </w:rPr>
              <w:t>CHaMP</w:t>
            </w:r>
            <w:proofErr w:type="spellEnd"/>
            <w:r w:rsidRPr="00635BBC">
              <w:rPr>
                <w:sz w:val="20"/>
                <w:szCs w:val="20"/>
              </w:rPr>
              <w:t xml:space="preserve"> and SRFB effectiveness protocol as </w:t>
            </w:r>
            <w:commentRangeStart w:id="972"/>
            <w:r w:rsidRPr="00635BBC">
              <w:rPr>
                <w:sz w:val="20"/>
                <w:szCs w:val="20"/>
              </w:rPr>
              <w:t>examples</w:t>
            </w:r>
            <w:commentRangeEnd w:id="972"/>
            <w:r w:rsidR="00095C0D">
              <w:rPr>
                <w:rStyle w:val="CommentReference"/>
              </w:rPr>
              <w:commentReference w:id="972"/>
            </w:r>
            <w:r w:rsidRPr="00635BBC">
              <w:rPr>
                <w:sz w:val="20"/>
                <w:szCs w:val="20"/>
              </w:rPr>
              <w:t>).</w:t>
            </w:r>
          </w:p>
        </w:tc>
        <w:tc>
          <w:tcPr>
            <w:tcW w:w="1945" w:type="dxa"/>
          </w:tcPr>
          <w:p w14:paraId="07D6CEF2" w14:textId="0BB0B094" w:rsidR="00DD4DD5" w:rsidRPr="00F123B3" w:rsidRDefault="00DD4DD5" w:rsidP="00B823FC">
            <w:pPr>
              <w:rPr>
                <w:sz w:val="20"/>
                <w:szCs w:val="20"/>
              </w:rPr>
            </w:pPr>
            <w:del w:id="973" w:author="Chris Wheaton" w:date="2015-04-17T13:15:00Z">
              <w:r w:rsidDel="00B25D91">
                <w:rPr>
                  <w:sz w:val="20"/>
                  <w:szCs w:val="20"/>
                </w:rPr>
                <w:lastRenderedPageBreak/>
                <w:delText>10/1/2014</w:delText>
              </w:r>
            </w:del>
            <w:ins w:id="974" w:author="Chris Wheaton" w:date="2015-04-17T13:15:00Z">
              <w:r w:rsidR="00B25D91">
                <w:rPr>
                  <w:sz w:val="20"/>
                  <w:szCs w:val="20"/>
                </w:rPr>
                <w:t>10/1/2015</w:t>
              </w:r>
            </w:ins>
          </w:p>
        </w:tc>
        <w:tc>
          <w:tcPr>
            <w:tcW w:w="1945" w:type="dxa"/>
          </w:tcPr>
          <w:p w14:paraId="56CDBFC0" w14:textId="6CCF8536" w:rsidR="00DD4DD5" w:rsidRPr="00F123B3" w:rsidRDefault="00DD4DD5" w:rsidP="00B823FC">
            <w:pPr>
              <w:rPr>
                <w:sz w:val="20"/>
                <w:szCs w:val="20"/>
              </w:rPr>
            </w:pPr>
            <w:del w:id="975" w:author="Chris Wheaton" w:date="2015-04-17T13:15:00Z">
              <w:r w:rsidDel="00B25D91">
                <w:rPr>
                  <w:sz w:val="20"/>
                  <w:szCs w:val="20"/>
                </w:rPr>
                <w:delText>9/30/2015</w:delText>
              </w:r>
            </w:del>
            <w:ins w:id="976" w:author="Chris Wheaton" w:date="2015-04-17T13:15:00Z">
              <w:r w:rsidR="00B25D91">
                <w:rPr>
                  <w:sz w:val="20"/>
                  <w:szCs w:val="20"/>
                </w:rPr>
                <w:t>9/30/2016</w:t>
              </w:r>
            </w:ins>
          </w:p>
        </w:tc>
      </w:tr>
    </w:tbl>
    <w:p w14:paraId="399A5C4A" w14:textId="77777777"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14:paraId="41039AC5" w14:textId="77777777" w:rsidTr="00B823FC">
        <w:tc>
          <w:tcPr>
            <w:tcW w:w="9970" w:type="dxa"/>
          </w:tcPr>
          <w:p w14:paraId="71D359A6" w14:textId="77777777" w:rsidR="00DD4DD5" w:rsidRPr="00877BCB" w:rsidRDefault="00DD4DD5" w:rsidP="00B823FC">
            <w:pPr>
              <w:rPr>
                <w:b/>
              </w:rPr>
            </w:pPr>
            <w:r w:rsidRPr="00877BCB">
              <w:rPr>
                <w:b/>
              </w:rPr>
              <w:t xml:space="preserve">Milestone Title:  </w:t>
            </w:r>
            <w:r w:rsidRPr="003C54FF">
              <w:rPr>
                <w:b/>
              </w:rPr>
              <w:t xml:space="preserve">Support </w:t>
            </w:r>
            <w:r>
              <w:rPr>
                <w:b/>
              </w:rPr>
              <w:t xml:space="preserve">BPA Data Management Strategy Implementation </w:t>
            </w:r>
            <w:r w:rsidRPr="003C54FF">
              <w:rPr>
                <w:b/>
              </w:rPr>
              <w:t xml:space="preserve"> with PNAMP</w:t>
            </w:r>
          </w:p>
        </w:tc>
        <w:tc>
          <w:tcPr>
            <w:tcW w:w="1945" w:type="dxa"/>
          </w:tcPr>
          <w:p w14:paraId="54231C2E" w14:textId="77777777" w:rsidR="00DD4DD5" w:rsidRPr="00877BCB" w:rsidRDefault="00DD4DD5" w:rsidP="00B823FC">
            <w:pPr>
              <w:rPr>
                <w:b/>
              </w:rPr>
            </w:pPr>
            <w:r>
              <w:rPr>
                <w:b/>
              </w:rPr>
              <w:t>StartDate</w:t>
            </w:r>
          </w:p>
        </w:tc>
        <w:tc>
          <w:tcPr>
            <w:tcW w:w="1945" w:type="dxa"/>
          </w:tcPr>
          <w:p w14:paraId="61FCF9AF" w14:textId="77777777" w:rsidR="00DD4DD5" w:rsidRPr="00877BCB" w:rsidRDefault="00DD4DD5" w:rsidP="00B823FC">
            <w:pPr>
              <w:rPr>
                <w:b/>
              </w:rPr>
            </w:pPr>
            <w:r>
              <w:rPr>
                <w:b/>
              </w:rPr>
              <w:t>EndDate</w:t>
            </w:r>
          </w:p>
        </w:tc>
      </w:tr>
      <w:tr w:rsidR="00DD4DD5" w:rsidRPr="00F123B3" w14:paraId="2A4770A4" w14:textId="77777777" w:rsidTr="00B823FC">
        <w:tc>
          <w:tcPr>
            <w:tcW w:w="9970" w:type="dxa"/>
          </w:tcPr>
          <w:p w14:paraId="42555C7F" w14:textId="77777777" w:rsidR="00DD4DD5" w:rsidRPr="008B462F" w:rsidRDefault="00DD4DD5" w:rsidP="00B823FC">
            <w:pPr>
              <w:rPr>
                <w:sz w:val="20"/>
                <w:szCs w:val="20"/>
              </w:rPr>
            </w:pPr>
            <w:r w:rsidRPr="0052167E">
              <w:rPr>
                <w:rFonts w:eastAsia="Arial" w:cs="Arial"/>
                <w:color w:val="231F20"/>
                <w:sz w:val="20"/>
                <w:szCs w:val="20"/>
              </w:rPr>
              <w:t xml:space="preserve">PSMFC will continue to work with PNAMP in supporting the </w:t>
            </w:r>
            <w:r w:rsidR="00CF394F">
              <w:rPr>
                <w:rFonts w:eastAsia="Arial" w:cs="Arial"/>
                <w:color w:val="231F20"/>
                <w:sz w:val="20"/>
                <w:szCs w:val="20"/>
              </w:rPr>
              <w:t xml:space="preserve">implementation </w:t>
            </w:r>
            <w:r w:rsidR="00CF394F" w:rsidRPr="0052167E">
              <w:rPr>
                <w:rFonts w:eastAsia="Arial" w:cs="Arial"/>
                <w:color w:val="231F20"/>
                <w:sz w:val="20"/>
                <w:szCs w:val="20"/>
              </w:rPr>
              <w:t>of</w:t>
            </w:r>
            <w:r w:rsidRPr="0052167E">
              <w:rPr>
                <w:rFonts w:eastAsia="Arial" w:cs="Arial"/>
                <w:color w:val="231F20"/>
                <w:sz w:val="20"/>
                <w:szCs w:val="20"/>
              </w:rPr>
              <w:t xml:space="preserve"> BPA’s data management strategy actions</w:t>
            </w:r>
            <w:r>
              <w:rPr>
                <w:rFonts w:eastAsia="Arial" w:cs="Arial"/>
                <w:color w:val="231F20"/>
                <w:sz w:val="20"/>
                <w:szCs w:val="20"/>
              </w:rPr>
              <w:t xml:space="preserve">, </w:t>
            </w:r>
            <w:r w:rsidRPr="0052167E">
              <w:rPr>
                <w:rFonts w:eastAsia="Arial" w:cs="Arial"/>
                <w:color w:val="231F20"/>
                <w:sz w:val="20"/>
                <w:szCs w:val="20"/>
              </w:rPr>
              <w:t xml:space="preserve">and </w:t>
            </w:r>
            <w:r>
              <w:rPr>
                <w:rFonts w:eastAsia="Arial" w:cs="Arial"/>
                <w:color w:val="231F20"/>
                <w:sz w:val="20"/>
                <w:szCs w:val="20"/>
              </w:rPr>
              <w:t xml:space="preserve">will help </w:t>
            </w:r>
            <w:r w:rsidRPr="0052167E">
              <w:rPr>
                <w:rFonts w:eastAsia="Arial" w:cs="Arial"/>
                <w:color w:val="231F20"/>
                <w:sz w:val="20"/>
                <w:szCs w:val="20"/>
              </w:rPr>
              <w:t xml:space="preserve">coordinate data management </w:t>
            </w:r>
            <w:r w:rsidR="00CF394F">
              <w:rPr>
                <w:rFonts w:eastAsia="Arial" w:cs="Arial"/>
                <w:color w:val="231F20"/>
                <w:sz w:val="20"/>
                <w:szCs w:val="20"/>
              </w:rPr>
              <w:t xml:space="preserve">in </w:t>
            </w:r>
            <w:r w:rsidR="00CF394F" w:rsidRPr="0052167E">
              <w:rPr>
                <w:rFonts w:eastAsia="Arial" w:cs="Arial"/>
                <w:color w:val="231F20"/>
                <w:sz w:val="20"/>
                <w:szCs w:val="20"/>
              </w:rPr>
              <w:t>the</w:t>
            </w:r>
            <w:r w:rsidRPr="0052167E">
              <w:rPr>
                <w:rFonts w:eastAsia="Arial" w:cs="Arial"/>
                <w:color w:val="231F20"/>
                <w:sz w:val="20"/>
                <w:szCs w:val="20"/>
              </w:rPr>
              <w:t xml:space="preserve"> basin.</w:t>
            </w:r>
            <w:r w:rsidRPr="0052167E">
              <w:rPr>
                <w:rFonts w:eastAsia="Arial" w:cs="Arial"/>
                <w:color w:val="231F20"/>
                <w:spacing w:val="44"/>
                <w:sz w:val="20"/>
                <w:szCs w:val="20"/>
              </w:rPr>
              <w:t xml:space="preserve"> </w:t>
            </w:r>
            <w:r>
              <w:rPr>
                <w:rFonts w:eastAsia="Arial" w:cs="Arial"/>
                <w:color w:val="231F20"/>
                <w:spacing w:val="44"/>
                <w:sz w:val="20"/>
                <w:szCs w:val="20"/>
              </w:rPr>
              <w:t xml:space="preserve">A series of </w:t>
            </w:r>
            <w:r>
              <w:rPr>
                <w:rFonts w:eastAsia="Arial" w:cs="Arial"/>
                <w:color w:val="231F20"/>
                <w:sz w:val="20"/>
                <w:szCs w:val="20"/>
              </w:rPr>
              <w:t>d</w:t>
            </w:r>
            <w:r w:rsidRPr="0052167E">
              <w:rPr>
                <w:rFonts w:eastAsia="Arial" w:cs="Arial"/>
                <w:color w:val="231F20"/>
                <w:sz w:val="20"/>
                <w:szCs w:val="20"/>
              </w:rPr>
              <w:t xml:space="preserve">iscussion topics will </w:t>
            </w:r>
            <w:r>
              <w:rPr>
                <w:rFonts w:eastAsia="Arial" w:cs="Arial"/>
                <w:color w:val="231F20"/>
                <w:sz w:val="20"/>
                <w:szCs w:val="20"/>
              </w:rPr>
              <w:t xml:space="preserve">be developed with BPA and PNAMP, and workshops, webinars, or training sessions will be held in the region on these topics. </w:t>
            </w:r>
          </w:p>
        </w:tc>
        <w:tc>
          <w:tcPr>
            <w:tcW w:w="1945" w:type="dxa"/>
          </w:tcPr>
          <w:p w14:paraId="5FCA4150" w14:textId="1472DFA1" w:rsidR="00DD4DD5" w:rsidRPr="00F123B3" w:rsidRDefault="00DD4DD5" w:rsidP="00B823FC">
            <w:pPr>
              <w:rPr>
                <w:sz w:val="20"/>
                <w:szCs w:val="20"/>
              </w:rPr>
            </w:pPr>
            <w:del w:id="977" w:author="Chris Wheaton" w:date="2015-04-17T13:15:00Z">
              <w:r w:rsidDel="00B25D91">
                <w:rPr>
                  <w:sz w:val="20"/>
                  <w:szCs w:val="20"/>
                </w:rPr>
                <w:delText>10/1/2014</w:delText>
              </w:r>
            </w:del>
            <w:ins w:id="978" w:author="Chris Wheaton" w:date="2015-04-17T13:15:00Z">
              <w:r w:rsidR="00B25D91">
                <w:rPr>
                  <w:sz w:val="20"/>
                  <w:szCs w:val="20"/>
                </w:rPr>
                <w:t>10/1/2015</w:t>
              </w:r>
            </w:ins>
          </w:p>
        </w:tc>
        <w:tc>
          <w:tcPr>
            <w:tcW w:w="1945" w:type="dxa"/>
          </w:tcPr>
          <w:p w14:paraId="6D387759" w14:textId="7036557C" w:rsidR="00DD4DD5" w:rsidRPr="00F123B3" w:rsidRDefault="00DD4DD5" w:rsidP="00B823FC">
            <w:pPr>
              <w:rPr>
                <w:sz w:val="20"/>
                <w:szCs w:val="20"/>
              </w:rPr>
            </w:pPr>
            <w:del w:id="979" w:author="Chris Wheaton" w:date="2015-04-17T13:15:00Z">
              <w:r w:rsidDel="00B25D91">
                <w:rPr>
                  <w:sz w:val="20"/>
                  <w:szCs w:val="20"/>
                </w:rPr>
                <w:delText>9/30/2015</w:delText>
              </w:r>
            </w:del>
            <w:ins w:id="980" w:author="Chris Wheaton" w:date="2015-04-17T13:15:00Z">
              <w:r w:rsidR="00B25D91">
                <w:rPr>
                  <w:sz w:val="20"/>
                  <w:szCs w:val="20"/>
                </w:rPr>
                <w:t>9/30/2016</w:t>
              </w:r>
            </w:ins>
          </w:p>
        </w:tc>
      </w:tr>
    </w:tbl>
    <w:p w14:paraId="11B91F38" w14:textId="77777777" w:rsidR="00DD4DD5" w:rsidRDefault="00DD4DD5" w:rsidP="00DD4DD5">
      <w:pPr>
        <w:rPr>
          <w:b/>
        </w:rPr>
      </w:pPr>
    </w:p>
    <w:p w14:paraId="05EF6071" w14:textId="6CAD71CE" w:rsidR="00DD4DD5" w:rsidRDefault="00243240" w:rsidP="00DD4DD5">
      <w:pPr>
        <w:shd w:val="clear" w:color="auto" w:fill="DEEAF6" w:themeFill="accent1" w:themeFillTint="33"/>
      </w:pPr>
      <w:ins w:id="981" w:author="Chris Wheaton" w:date="2015-04-17T09:20:00Z">
        <w:r>
          <w:rPr>
            <w:b/>
          </w:rPr>
          <w:t>I</w:t>
        </w:r>
      </w:ins>
      <w:del w:id="982" w:author="Chris Wheaton" w:date="2015-04-17T09:20:00Z">
        <w:r w:rsidR="00DD4DD5" w:rsidDel="00DA7E6F">
          <w:rPr>
            <w:b/>
          </w:rPr>
          <w:delText>K</w:delText>
        </w:r>
      </w:del>
      <w:r w:rsidR="00DD4DD5" w:rsidRPr="00F3137B">
        <w:rPr>
          <w:b/>
        </w:rPr>
        <w:tab/>
        <w:t>Disseminate data</w:t>
      </w:r>
      <w:r w:rsidR="00DD4DD5">
        <w:tab/>
      </w:r>
      <w:r w:rsidR="00DD4DD5">
        <w:tab/>
      </w:r>
      <w:r w:rsidR="00DD4DD5">
        <w:tab/>
      </w:r>
      <w:r w:rsidR="00DD4DD5">
        <w:tab/>
      </w:r>
      <w:r w:rsidR="00DD4DD5">
        <w:tab/>
      </w:r>
      <w:r w:rsidR="00DD4DD5">
        <w:tab/>
        <w:t>161. Disseminate Raw &amp; Summary Data and Results</w:t>
      </w:r>
      <w:r w:rsidR="00DD4DD5">
        <w:tab/>
        <w:t>($</w:t>
      </w:r>
      <w:ins w:id="983" w:author="Chris Wheaton" w:date="2015-04-17T13:10:00Z">
        <w:r w:rsidR="00C375DB">
          <w:t>85</w:t>
        </w:r>
      </w:ins>
      <w:ins w:id="984" w:author="Chris Wheaton" w:date="2015-04-20T14:42:00Z">
        <w:r w:rsidR="00F36556">
          <w:t>,</w:t>
        </w:r>
      </w:ins>
      <w:ins w:id="985" w:author="Chris Wheaton" w:date="2015-04-17T13:10:00Z">
        <w:r w:rsidR="00C375DB">
          <w:t>065</w:t>
        </w:r>
      </w:ins>
      <w:del w:id="986" w:author="Chris Wheaton" w:date="2015-04-17T13:10:00Z">
        <w:r w:rsidR="00DD4DD5" w:rsidDel="00C375DB">
          <w:delText>69,680</w:delText>
        </w:r>
      </w:del>
      <w:r w:rsidR="00DD4DD5">
        <w:t>.00</w:t>
      </w:r>
      <w:r w:rsidR="00DD4DD5">
        <w:tab/>
      </w:r>
      <w:ins w:id="987" w:author="Chris Wheaton" w:date="2015-04-17T13:11:00Z">
        <w:r w:rsidR="00C375DB">
          <w:t>4.08</w:t>
        </w:r>
      </w:ins>
      <w:del w:id="988" w:author="Chris Wheaton" w:date="2015-04-17T13:10:00Z">
        <w:r w:rsidR="00DD4DD5" w:rsidDel="00C375DB">
          <w:delText>3.34</w:delText>
        </w:r>
      </w:del>
      <w:r w:rsidR="00DD4DD5">
        <w:t xml:space="preserve"> %)</w:t>
      </w:r>
    </w:p>
    <w:tbl>
      <w:tblPr>
        <w:tblStyle w:val="TableGrid"/>
        <w:tblW w:w="0" w:type="auto"/>
        <w:tblLook w:val="04A0" w:firstRow="1" w:lastRow="0" w:firstColumn="1" w:lastColumn="0" w:noHBand="0" w:noVBand="1"/>
      </w:tblPr>
      <w:tblGrid>
        <w:gridCol w:w="14390"/>
      </w:tblGrid>
      <w:tr w:rsidR="00DD4DD5" w14:paraId="601EEB8E" w14:textId="77777777" w:rsidTr="00B823FC">
        <w:tc>
          <w:tcPr>
            <w:tcW w:w="14390" w:type="dxa"/>
          </w:tcPr>
          <w:p w14:paraId="4B539243" w14:textId="616237B9" w:rsidR="00DD4DD5" w:rsidRDefault="00DD4DD5" w:rsidP="00B823FC">
            <w:r w:rsidRPr="006B36BD">
              <w:rPr>
                <w:b/>
              </w:rPr>
              <w:t>Description:</w:t>
            </w:r>
            <w:r w:rsidRPr="007A2F80">
              <w:t xml:space="preserve">  </w:t>
            </w:r>
            <w:r>
              <w:t xml:space="preserve">Maintain effective web-based tools that allow self-directed access to information on StreamNet. Respond to requests for data, maps and other information; source materials; and custom data products, with priority given to information requests having direct relevance to BPA, the Fish and Wildlife Program and data source agencies/departments. </w:t>
            </w:r>
            <w:ins w:id="989" w:author="Chris Wheaton" w:date="2015-04-17T13:09:00Z">
              <w:r w:rsidR="00C375DB">
                <w:t>W</w:t>
              </w:r>
              <w:r w:rsidR="00C375DB" w:rsidRPr="0086696E">
                <w:t xml:space="preserve">ork with PNAMP and Sitka Technologies to </w:t>
              </w:r>
              <w:r w:rsidR="00C375DB">
                <w:t>provide me</w:t>
              </w:r>
              <w:r w:rsidR="00C375DB" w:rsidRPr="0086696E">
                <w:t xml:space="preserve">tadata </w:t>
              </w:r>
              <w:r w:rsidR="00C375DB">
                <w:t xml:space="preserve">for </w:t>
              </w:r>
              <w:r w:rsidR="00C375DB" w:rsidRPr="0086696E">
                <w:t>a</w:t>
              </w:r>
              <w:r w:rsidR="00C375DB">
                <w:t>n</w:t>
              </w:r>
              <w:r w:rsidR="00C375DB" w:rsidRPr="0086696E">
                <w:t xml:space="preserve"> online project and data locator tool </w:t>
              </w:r>
              <w:r w:rsidR="00C375DB">
                <w:t xml:space="preserve">on the </w:t>
              </w:r>
              <w:r w:rsidR="00C375DB" w:rsidRPr="0086696E">
                <w:t>MonitoringExplorer.org</w:t>
              </w:r>
              <w:r w:rsidR="00C375DB">
                <w:t xml:space="preserve"> website. </w:t>
              </w:r>
              <w:r w:rsidR="00C375DB" w:rsidRPr="002B7952">
                <w:t>The goal is to develop a common platform to display sampling/data locations</w:t>
              </w:r>
              <w:r w:rsidR="00C375DB">
                <w:t xml:space="preserve"> from multiple types of projects on a common geographic scale</w:t>
              </w:r>
              <w:r w:rsidR="00C375DB" w:rsidRPr="002B7952">
                <w:t>.</w:t>
              </w:r>
              <w:r w:rsidR="00C375DB">
                <w:t xml:space="preserve"> </w:t>
              </w:r>
            </w:ins>
            <w:r>
              <w:t xml:space="preserve"> </w:t>
            </w:r>
            <w:r w:rsidRPr="008E3265">
              <w:t xml:space="preserve">Develop and </w:t>
            </w:r>
            <w:r>
              <w:t>p</w:t>
            </w:r>
            <w:r w:rsidRPr="008E3265">
              <w:t>rovide automated, user driven tools that integrate with data users to reduce workload.</w:t>
            </w:r>
          </w:p>
        </w:tc>
      </w:tr>
      <w:tr w:rsidR="00DD4DD5" w14:paraId="502BD256" w14:textId="77777777" w:rsidTr="00B823FC">
        <w:tc>
          <w:tcPr>
            <w:tcW w:w="14390" w:type="dxa"/>
          </w:tcPr>
          <w:p w14:paraId="1D3F90E9" w14:textId="171BC5E6" w:rsidR="00DD4DD5" w:rsidDel="00E00BDB" w:rsidRDefault="00DD4DD5" w:rsidP="00B823FC">
            <w:pPr>
              <w:rPr>
                <w:del w:id="990" w:author="Chris Wheaton" w:date="2015-04-20T14:07:00Z"/>
              </w:rPr>
            </w:pPr>
            <w:r w:rsidRPr="006B36BD">
              <w:rPr>
                <w:b/>
              </w:rPr>
              <w:t>Deliverable</w:t>
            </w:r>
            <w:r>
              <w:rPr>
                <w:b/>
              </w:rPr>
              <w:t xml:space="preserve"> Specification</w:t>
            </w:r>
            <w:r w:rsidRPr="006B36BD">
              <w:rPr>
                <w:b/>
              </w:rPr>
              <w:t>:</w:t>
            </w:r>
            <w:r w:rsidRPr="007A2F80">
              <w:t xml:space="preserve">  </w:t>
            </w:r>
            <w:r>
              <w:t>Website</w:t>
            </w:r>
            <w:ins w:id="991" w:author="Chris Wheaton" w:date="2015-04-20T14:07:00Z">
              <w:r w:rsidR="00E00BDB">
                <w:t>(s)</w:t>
              </w:r>
            </w:ins>
            <w:r>
              <w:t xml:space="preserve"> provide</w:t>
            </w:r>
            <w:del w:id="992" w:author="Chris Wheaton" w:date="2015-04-20T14:07:00Z">
              <w:r w:rsidDel="00E00BDB">
                <w:delText>s</w:delText>
              </w:r>
            </w:del>
            <w:r>
              <w:t xml:space="preserve"> functional, attractive, and relevant access to key data, including CA indicators. Requests for information or assistance are responded to within one business day at PSMFC.  If within StreamNet capabilities, requested help or information is provided as rapidly as reasonably possible within existing resources.  </w:t>
            </w:r>
            <w:ins w:id="993" w:author="Chris Wheaton" w:date="2015-04-17T13:10:00Z">
              <w:r w:rsidR="00C375DB" w:rsidRPr="0086696E">
                <w:t>Metadata for the pilot explorer are provided to Sitka via web services in conformity with the project metadata exchange standards.</w:t>
              </w:r>
            </w:ins>
          </w:p>
          <w:p w14:paraId="2AA70AD2" w14:textId="3A1EE209" w:rsidR="00DD4DD5" w:rsidDel="00E00BDB" w:rsidRDefault="00DD4DD5" w:rsidP="00B823FC">
            <w:pPr>
              <w:rPr>
                <w:del w:id="994" w:author="Chris Wheaton" w:date="2015-04-20T14:07:00Z"/>
              </w:rPr>
            </w:pPr>
          </w:p>
          <w:p w14:paraId="6556DB66" w14:textId="4DD247DD" w:rsidR="00DD4DD5" w:rsidRDefault="00E00BDB" w:rsidP="001D72F4">
            <w:ins w:id="995" w:author="Chris Wheaton" w:date="2015-04-20T14:07:00Z">
              <w:r>
                <w:t xml:space="preserve"> </w:t>
              </w:r>
            </w:ins>
            <w:r w:rsidR="00DD4DD5">
              <w:t xml:space="preserve">All data that are submitted by the source agencies are available for review and download through the StreamNet online query systems and as web services.  </w:t>
            </w:r>
          </w:p>
        </w:tc>
      </w:tr>
    </w:tbl>
    <w:p w14:paraId="6CEC0252" w14:textId="77777777" w:rsidR="00C375DB" w:rsidRPr="00D43FF7" w:rsidRDefault="00C375DB" w:rsidP="00C375DB">
      <w:pPr>
        <w:spacing w:after="0"/>
        <w:rPr>
          <w:ins w:id="996" w:author="Chris Wheaton" w:date="2015-04-17T13:09:00Z"/>
          <w:sz w:val="16"/>
          <w:szCs w:val="16"/>
        </w:rPr>
      </w:pPr>
    </w:p>
    <w:tbl>
      <w:tblPr>
        <w:tblStyle w:val="TableGrid"/>
        <w:tblW w:w="13860" w:type="dxa"/>
        <w:tblInd w:w="535" w:type="dxa"/>
        <w:tblLook w:val="04A0" w:firstRow="1" w:lastRow="0" w:firstColumn="1" w:lastColumn="0" w:noHBand="0" w:noVBand="1"/>
      </w:tblPr>
      <w:tblGrid>
        <w:gridCol w:w="9970"/>
        <w:gridCol w:w="1945"/>
        <w:gridCol w:w="1945"/>
      </w:tblGrid>
      <w:tr w:rsidR="00C375DB" w14:paraId="76AE5DA0" w14:textId="77777777" w:rsidTr="001A214C">
        <w:trPr>
          <w:ins w:id="997" w:author="Chris Wheaton" w:date="2015-04-17T13:09:00Z"/>
        </w:trPr>
        <w:tc>
          <w:tcPr>
            <w:tcW w:w="9970" w:type="dxa"/>
          </w:tcPr>
          <w:p w14:paraId="3521F17C" w14:textId="77777777" w:rsidR="00C375DB" w:rsidRPr="00877BCB" w:rsidRDefault="00C375DB" w:rsidP="001A214C">
            <w:pPr>
              <w:rPr>
                <w:ins w:id="998" w:author="Chris Wheaton" w:date="2015-04-17T13:09:00Z"/>
                <w:b/>
              </w:rPr>
            </w:pPr>
            <w:ins w:id="999" w:author="Chris Wheaton" w:date="2015-04-17T13:09:00Z">
              <w:r w:rsidRPr="00877BCB">
                <w:rPr>
                  <w:b/>
                </w:rPr>
                <w:t xml:space="preserve">Milestone Title:  </w:t>
              </w:r>
              <w:r w:rsidRPr="00556E02">
                <w:rPr>
                  <w:b/>
                </w:rPr>
                <w:t>PSMFC participate in regional effort to share metadata to locate monitoring activities</w:t>
              </w:r>
            </w:ins>
          </w:p>
        </w:tc>
        <w:tc>
          <w:tcPr>
            <w:tcW w:w="1945" w:type="dxa"/>
          </w:tcPr>
          <w:p w14:paraId="7239F8E3" w14:textId="77777777" w:rsidR="00C375DB" w:rsidRPr="00877BCB" w:rsidRDefault="00C375DB" w:rsidP="001A214C">
            <w:pPr>
              <w:rPr>
                <w:ins w:id="1000" w:author="Chris Wheaton" w:date="2015-04-17T13:09:00Z"/>
                <w:b/>
              </w:rPr>
            </w:pPr>
            <w:ins w:id="1001" w:author="Chris Wheaton" w:date="2015-04-17T13:09:00Z">
              <w:r>
                <w:rPr>
                  <w:b/>
                </w:rPr>
                <w:t>StartDate</w:t>
              </w:r>
            </w:ins>
          </w:p>
        </w:tc>
        <w:tc>
          <w:tcPr>
            <w:tcW w:w="1945" w:type="dxa"/>
          </w:tcPr>
          <w:p w14:paraId="350E0A50" w14:textId="77777777" w:rsidR="00C375DB" w:rsidRPr="00877BCB" w:rsidRDefault="00C375DB" w:rsidP="001A214C">
            <w:pPr>
              <w:rPr>
                <w:ins w:id="1002" w:author="Chris Wheaton" w:date="2015-04-17T13:09:00Z"/>
                <w:b/>
              </w:rPr>
            </w:pPr>
            <w:ins w:id="1003" w:author="Chris Wheaton" w:date="2015-04-17T13:09:00Z">
              <w:r>
                <w:rPr>
                  <w:b/>
                </w:rPr>
                <w:t>EndDate</w:t>
              </w:r>
            </w:ins>
          </w:p>
        </w:tc>
      </w:tr>
      <w:tr w:rsidR="00C375DB" w:rsidRPr="00F123B3" w14:paraId="5FA48DC1" w14:textId="77777777" w:rsidTr="001A214C">
        <w:trPr>
          <w:ins w:id="1004" w:author="Chris Wheaton" w:date="2015-04-17T13:09:00Z"/>
        </w:trPr>
        <w:tc>
          <w:tcPr>
            <w:tcW w:w="9970" w:type="dxa"/>
          </w:tcPr>
          <w:p w14:paraId="1A4AB6AB" w14:textId="77777777" w:rsidR="00C375DB" w:rsidRDefault="00C375DB" w:rsidP="001A214C">
            <w:pPr>
              <w:rPr>
                <w:ins w:id="1005" w:author="Chris Wheaton" w:date="2015-04-17T13:09:00Z"/>
              </w:rPr>
            </w:pPr>
            <w:ins w:id="1006" w:author="Chris Wheaton" w:date="2015-04-17T13:09:00Z">
              <w:r w:rsidRPr="002B7952">
                <w:t xml:space="preserve">PSMFC StreamNet staff will participate with PNAMP and </w:t>
              </w:r>
              <w:r>
                <w:t>private sector experts</w:t>
              </w:r>
              <w:r w:rsidRPr="002B7952">
                <w:t xml:space="preserve"> to develop the Monitoring Explorer pilot with the intent of using metadata to </w:t>
              </w:r>
              <w:r>
                <w:t xml:space="preserve">geographically </w:t>
              </w:r>
              <w:r w:rsidRPr="002B7952">
                <w:t xml:space="preserve">locate </w:t>
              </w:r>
              <w:r>
                <w:t xml:space="preserve">and display the </w:t>
              </w:r>
              <w:r w:rsidRPr="002B7952">
                <w:t>different types</w:t>
              </w:r>
              <w:r>
                <w:t xml:space="preserve"> of monitoring throughout the basin</w:t>
              </w:r>
              <w:r w:rsidRPr="002B7952">
                <w:t xml:space="preserve">.  </w:t>
              </w:r>
            </w:ins>
          </w:p>
        </w:tc>
        <w:tc>
          <w:tcPr>
            <w:tcW w:w="1945" w:type="dxa"/>
          </w:tcPr>
          <w:p w14:paraId="3F4E7532" w14:textId="30870790" w:rsidR="00C375DB" w:rsidRPr="00F123B3" w:rsidRDefault="00B25D91" w:rsidP="001A214C">
            <w:pPr>
              <w:rPr>
                <w:ins w:id="1007" w:author="Chris Wheaton" w:date="2015-04-17T13:09:00Z"/>
                <w:sz w:val="20"/>
                <w:szCs w:val="20"/>
              </w:rPr>
            </w:pPr>
            <w:ins w:id="1008" w:author="Chris Wheaton" w:date="2015-04-17T13:15:00Z">
              <w:r>
                <w:rPr>
                  <w:sz w:val="20"/>
                  <w:szCs w:val="20"/>
                </w:rPr>
                <w:t>10/1/2015</w:t>
              </w:r>
            </w:ins>
          </w:p>
        </w:tc>
        <w:tc>
          <w:tcPr>
            <w:tcW w:w="1945" w:type="dxa"/>
          </w:tcPr>
          <w:p w14:paraId="3FF2C60C" w14:textId="47AA0BE9" w:rsidR="00C375DB" w:rsidRPr="00F123B3" w:rsidRDefault="00B25D91" w:rsidP="001A214C">
            <w:pPr>
              <w:rPr>
                <w:ins w:id="1009" w:author="Chris Wheaton" w:date="2015-04-17T13:09:00Z"/>
                <w:sz w:val="20"/>
                <w:szCs w:val="20"/>
              </w:rPr>
            </w:pPr>
            <w:ins w:id="1010" w:author="Chris Wheaton" w:date="2015-04-17T13:15:00Z">
              <w:r>
                <w:rPr>
                  <w:sz w:val="20"/>
                  <w:szCs w:val="20"/>
                </w:rPr>
                <w:t>9/30/2016</w:t>
              </w:r>
            </w:ins>
          </w:p>
        </w:tc>
      </w:tr>
    </w:tbl>
    <w:p w14:paraId="3C3117DE" w14:textId="77777777" w:rsidR="00DD4DD5" w:rsidRDefault="00DD4DD5" w:rsidP="00DD4DD5">
      <w:pPr>
        <w:spacing w:after="0"/>
        <w:rPr>
          <w:ins w:id="1011" w:author="Chris Wheaton" w:date="2015-06-25T10:26:00Z"/>
        </w:rPr>
      </w:pPr>
    </w:p>
    <w:tbl>
      <w:tblPr>
        <w:tblStyle w:val="TableGrid"/>
        <w:tblW w:w="13860" w:type="dxa"/>
        <w:tblInd w:w="535" w:type="dxa"/>
        <w:tblLook w:val="04A0" w:firstRow="1" w:lastRow="0" w:firstColumn="1" w:lastColumn="0" w:noHBand="0" w:noVBand="1"/>
      </w:tblPr>
      <w:tblGrid>
        <w:gridCol w:w="9970"/>
        <w:gridCol w:w="1945"/>
        <w:gridCol w:w="1945"/>
      </w:tblGrid>
      <w:tr w:rsidR="00F33F06" w14:paraId="2DDA427D" w14:textId="77777777" w:rsidTr="00E74E27">
        <w:trPr>
          <w:ins w:id="1012" w:author="Chris Wheaton" w:date="2015-06-25T10:26:00Z"/>
        </w:trPr>
        <w:tc>
          <w:tcPr>
            <w:tcW w:w="9970" w:type="dxa"/>
          </w:tcPr>
          <w:p w14:paraId="62C32AB4" w14:textId="630FC998" w:rsidR="00F33F06" w:rsidRPr="00877BCB" w:rsidRDefault="00F33F06" w:rsidP="00F33F06">
            <w:pPr>
              <w:rPr>
                <w:ins w:id="1013" w:author="Chris Wheaton" w:date="2015-06-25T10:26:00Z"/>
                <w:b/>
              </w:rPr>
            </w:pPr>
            <w:ins w:id="1014" w:author="Chris Wheaton" w:date="2015-06-25T10:26:00Z">
              <w:r w:rsidRPr="00877BCB">
                <w:rPr>
                  <w:b/>
                </w:rPr>
                <w:t xml:space="preserve">Milestone Title:  </w:t>
              </w:r>
              <w:r w:rsidRPr="00556E02">
                <w:rPr>
                  <w:b/>
                </w:rPr>
                <w:t xml:space="preserve">PSMFC </w:t>
              </w:r>
            </w:ins>
            <w:ins w:id="1015" w:author="Chris Wheaton" w:date="2015-06-25T10:27:00Z">
              <w:r>
                <w:rPr>
                  <w:b/>
                </w:rPr>
                <w:t xml:space="preserve">assists the USACE by providing website design, hosting, and </w:t>
              </w:r>
            </w:ins>
            <w:ins w:id="1016" w:author="Chris Wheaton" w:date="2015-06-25T10:32:00Z">
              <w:r>
                <w:rPr>
                  <w:b/>
                </w:rPr>
                <w:t>maintenance</w:t>
              </w:r>
            </w:ins>
            <w:ins w:id="1017" w:author="Chris Wheaton" w:date="2015-06-25T10:27:00Z">
              <w:r>
                <w:rPr>
                  <w:b/>
                </w:rPr>
                <w:t xml:space="preserve"> services for FPOM and related </w:t>
              </w:r>
              <w:commentRangeStart w:id="1018"/>
              <w:r>
                <w:rPr>
                  <w:b/>
                </w:rPr>
                <w:t>websites</w:t>
              </w:r>
            </w:ins>
            <w:commentRangeEnd w:id="1018"/>
            <w:ins w:id="1019" w:author="Chris Wheaton" w:date="2015-06-26T08:19:00Z">
              <w:r w:rsidR="00AB589E">
                <w:rPr>
                  <w:rStyle w:val="CommentReference"/>
                </w:rPr>
                <w:commentReference w:id="1018"/>
              </w:r>
            </w:ins>
          </w:p>
        </w:tc>
        <w:tc>
          <w:tcPr>
            <w:tcW w:w="1945" w:type="dxa"/>
          </w:tcPr>
          <w:p w14:paraId="744A2629" w14:textId="77777777" w:rsidR="00F33F06" w:rsidRPr="00877BCB" w:rsidRDefault="00F33F06" w:rsidP="00E74E27">
            <w:pPr>
              <w:rPr>
                <w:ins w:id="1020" w:author="Chris Wheaton" w:date="2015-06-25T10:26:00Z"/>
                <w:b/>
              </w:rPr>
            </w:pPr>
            <w:ins w:id="1021" w:author="Chris Wheaton" w:date="2015-06-25T10:26:00Z">
              <w:r>
                <w:rPr>
                  <w:b/>
                </w:rPr>
                <w:t>StartDate</w:t>
              </w:r>
            </w:ins>
          </w:p>
        </w:tc>
        <w:tc>
          <w:tcPr>
            <w:tcW w:w="1945" w:type="dxa"/>
          </w:tcPr>
          <w:p w14:paraId="5BA6ECE0" w14:textId="77777777" w:rsidR="00F33F06" w:rsidRPr="00877BCB" w:rsidRDefault="00F33F06" w:rsidP="00E74E27">
            <w:pPr>
              <w:rPr>
                <w:ins w:id="1022" w:author="Chris Wheaton" w:date="2015-06-25T10:26:00Z"/>
                <w:b/>
              </w:rPr>
            </w:pPr>
            <w:ins w:id="1023" w:author="Chris Wheaton" w:date="2015-06-25T10:26:00Z">
              <w:r>
                <w:rPr>
                  <w:b/>
                </w:rPr>
                <w:t>EndDate</w:t>
              </w:r>
            </w:ins>
          </w:p>
        </w:tc>
      </w:tr>
      <w:tr w:rsidR="00F33F06" w:rsidRPr="00F123B3" w14:paraId="6C47ADEA" w14:textId="77777777" w:rsidTr="00E74E27">
        <w:trPr>
          <w:ins w:id="1024" w:author="Chris Wheaton" w:date="2015-06-25T10:26:00Z"/>
        </w:trPr>
        <w:tc>
          <w:tcPr>
            <w:tcW w:w="9970" w:type="dxa"/>
          </w:tcPr>
          <w:p w14:paraId="29358B94" w14:textId="268DE0AD" w:rsidR="00F33F06" w:rsidRDefault="00F33F06" w:rsidP="00F33F06">
            <w:pPr>
              <w:rPr>
                <w:ins w:id="1025" w:author="Chris Wheaton" w:date="2015-06-25T10:26:00Z"/>
              </w:rPr>
            </w:pPr>
            <w:ins w:id="1026" w:author="Chris Wheaton" w:date="2015-06-25T10:26:00Z">
              <w:r w:rsidRPr="002B7952">
                <w:t xml:space="preserve">PSMFC staff will </w:t>
              </w:r>
            </w:ins>
            <w:ins w:id="1027" w:author="Chris Wheaton" w:date="2015-06-25T10:32:00Z">
              <w:r>
                <w:t>coordinate</w:t>
              </w:r>
            </w:ins>
            <w:ins w:id="1028" w:author="Chris Wheaton" w:date="2015-06-25T10:28:00Z">
              <w:r>
                <w:t xml:space="preserve"> with USACE personnel to design, host, and maintain websites associated with FPOM</w:t>
              </w:r>
            </w:ins>
            <w:ins w:id="1029" w:author="Chris Wheaton" w:date="2015-06-25T10:26:00Z">
              <w:r w:rsidRPr="002B7952">
                <w:t xml:space="preserve">.  </w:t>
              </w:r>
            </w:ins>
            <w:ins w:id="1030" w:author="Chris Wheaton" w:date="2015-06-25T10:29:00Z">
              <w:r>
                <w:t xml:space="preserve">Access to these sites by members of various teams from agencies, states, tribes, and the private sector will be maintained. Funding in the agreed upon amounts will be provided by the USACE through BPA as part of the StreamNet </w:t>
              </w:r>
            </w:ins>
            <w:ins w:id="1031" w:author="Chris Wheaton" w:date="2015-06-25T10:30:00Z">
              <w:r>
                <w:t>c</w:t>
              </w:r>
            </w:ins>
            <w:ins w:id="1032" w:author="Chris Wheaton" w:date="2015-06-25T10:29:00Z">
              <w:r>
                <w:t>ontract</w:t>
              </w:r>
            </w:ins>
            <w:ins w:id="1033" w:author="Chris Wheaton" w:date="2015-06-25T10:31:00Z">
              <w:r>
                <w:t xml:space="preserve"> and will be in addition to the budget provided by BPA for all other activities listed in this SOW</w:t>
              </w:r>
            </w:ins>
            <w:ins w:id="1034" w:author="Chris Wheaton" w:date="2015-06-25T10:30:00Z">
              <w:r>
                <w:t>. The agreed upon amount for the FY of this SOW is $XXX.</w:t>
              </w:r>
            </w:ins>
          </w:p>
        </w:tc>
        <w:tc>
          <w:tcPr>
            <w:tcW w:w="1945" w:type="dxa"/>
          </w:tcPr>
          <w:p w14:paraId="06388243" w14:textId="77777777" w:rsidR="00F33F06" w:rsidRPr="00F123B3" w:rsidRDefault="00F33F06" w:rsidP="00E74E27">
            <w:pPr>
              <w:rPr>
                <w:ins w:id="1035" w:author="Chris Wheaton" w:date="2015-06-25T10:26:00Z"/>
                <w:sz w:val="20"/>
                <w:szCs w:val="20"/>
              </w:rPr>
            </w:pPr>
            <w:ins w:id="1036" w:author="Chris Wheaton" w:date="2015-06-25T10:26:00Z">
              <w:r>
                <w:rPr>
                  <w:sz w:val="20"/>
                  <w:szCs w:val="20"/>
                </w:rPr>
                <w:t>10/1/2015</w:t>
              </w:r>
            </w:ins>
          </w:p>
        </w:tc>
        <w:tc>
          <w:tcPr>
            <w:tcW w:w="1945" w:type="dxa"/>
          </w:tcPr>
          <w:p w14:paraId="40EA017B" w14:textId="77777777" w:rsidR="00F33F06" w:rsidRPr="00F123B3" w:rsidRDefault="00F33F06" w:rsidP="00E74E27">
            <w:pPr>
              <w:rPr>
                <w:ins w:id="1037" w:author="Chris Wheaton" w:date="2015-06-25T10:26:00Z"/>
                <w:sz w:val="20"/>
                <w:szCs w:val="20"/>
              </w:rPr>
            </w:pPr>
            <w:ins w:id="1038" w:author="Chris Wheaton" w:date="2015-06-25T10:26:00Z">
              <w:r>
                <w:rPr>
                  <w:sz w:val="20"/>
                  <w:szCs w:val="20"/>
                </w:rPr>
                <w:t>9/30/2016</w:t>
              </w:r>
            </w:ins>
          </w:p>
        </w:tc>
      </w:tr>
    </w:tbl>
    <w:p w14:paraId="14E7C8DF" w14:textId="77777777" w:rsidR="00F33F06" w:rsidRDefault="00F33F06" w:rsidP="00F33F06">
      <w:pPr>
        <w:spacing w:after="0"/>
        <w:rPr>
          <w:ins w:id="1039" w:author="Chris Wheaton" w:date="2015-06-25T10:26:00Z"/>
        </w:rPr>
      </w:pPr>
    </w:p>
    <w:p w14:paraId="5642DC4D" w14:textId="77777777" w:rsidR="00F33F06" w:rsidRDefault="00F33F06" w:rsidP="00DD4DD5">
      <w:pPr>
        <w:spacing w:after="0"/>
        <w:rPr>
          <w:ins w:id="1040" w:author="Chris Wheaton" w:date="2015-06-25T10:26:00Z"/>
        </w:rPr>
      </w:pPr>
    </w:p>
    <w:p w14:paraId="5E0A6025" w14:textId="77777777" w:rsidR="00F33F06" w:rsidRDefault="00F33F06" w:rsidP="00DD4DD5">
      <w:pPr>
        <w:spacing w:after="0"/>
        <w:rPr>
          <w:ins w:id="1041" w:author="Chris Wheaton" w:date="2015-06-25T10:26:00Z"/>
        </w:rPr>
      </w:pPr>
    </w:p>
    <w:p w14:paraId="4F17540A" w14:textId="77777777" w:rsidR="00F33F06" w:rsidRDefault="00F33F06" w:rsidP="00DD4DD5">
      <w:pPr>
        <w:spacing w:after="0"/>
        <w:rPr>
          <w:ins w:id="1042" w:author="Chris Wheaton" w:date="2015-06-25T10:26:00Z"/>
        </w:rPr>
      </w:pPr>
    </w:p>
    <w:p w14:paraId="4CFFF35A" w14:textId="77777777" w:rsidR="00F33F06" w:rsidRDefault="00F33F06" w:rsidP="00DD4DD5">
      <w:pPr>
        <w:spacing w:after="0"/>
        <w:rPr>
          <w:ins w:id="1043" w:author="Chris Wheaton" w:date="2015-06-25T10:26:00Z"/>
        </w:rPr>
      </w:pPr>
    </w:p>
    <w:p w14:paraId="122796DE" w14:textId="77777777" w:rsidR="00F33F06" w:rsidRDefault="00F33F06" w:rsidP="00DD4DD5">
      <w:pPr>
        <w:spacing w:after="0"/>
        <w:rPr>
          <w:ins w:id="1044" w:author="Chris Wheaton" w:date="2015-06-25T10:26:00Z"/>
        </w:rPr>
      </w:pPr>
    </w:p>
    <w:p w14:paraId="13D38DF4" w14:textId="77777777" w:rsidR="00F33F06" w:rsidRDefault="00F33F06" w:rsidP="00DD4DD5">
      <w:pPr>
        <w:spacing w:after="0"/>
      </w:pPr>
    </w:p>
    <w:tbl>
      <w:tblPr>
        <w:tblStyle w:val="TableGrid"/>
        <w:tblW w:w="13860" w:type="dxa"/>
        <w:tblInd w:w="535" w:type="dxa"/>
        <w:tblLook w:val="04A0" w:firstRow="1" w:lastRow="0" w:firstColumn="1" w:lastColumn="0" w:noHBand="0" w:noVBand="1"/>
      </w:tblPr>
      <w:tblGrid>
        <w:gridCol w:w="9548"/>
        <w:gridCol w:w="2156"/>
        <w:gridCol w:w="2156"/>
      </w:tblGrid>
      <w:tr w:rsidR="00DD4DD5" w14:paraId="3010FC80" w14:textId="77777777" w:rsidTr="00B823FC">
        <w:tc>
          <w:tcPr>
            <w:tcW w:w="9970" w:type="dxa"/>
          </w:tcPr>
          <w:p w14:paraId="426D6555" w14:textId="77777777" w:rsidR="00DD4DD5" w:rsidRPr="00877BCB" w:rsidRDefault="00DD4DD5" w:rsidP="00B823FC">
            <w:pPr>
              <w:rPr>
                <w:b/>
              </w:rPr>
            </w:pPr>
            <w:r w:rsidRPr="00877BCB">
              <w:rPr>
                <w:b/>
              </w:rPr>
              <w:t xml:space="preserve">Milestone Title:  </w:t>
            </w:r>
            <w:r>
              <w:rPr>
                <w:b/>
              </w:rPr>
              <w:t xml:space="preserve">Website and Database Maintenance </w:t>
            </w:r>
          </w:p>
        </w:tc>
        <w:tc>
          <w:tcPr>
            <w:tcW w:w="1945" w:type="dxa"/>
          </w:tcPr>
          <w:p w14:paraId="79D544DE" w14:textId="77777777" w:rsidR="00DD4DD5" w:rsidRDefault="00DD4DD5" w:rsidP="00B823FC">
            <w:pPr>
              <w:rPr>
                <w:b/>
              </w:rPr>
            </w:pPr>
          </w:p>
        </w:tc>
        <w:tc>
          <w:tcPr>
            <w:tcW w:w="1945" w:type="dxa"/>
          </w:tcPr>
          <w:p w14:paraId="05BFF46F" w14:textId="77777777" w:rsidR="00DD4DD5" w:rsidRDefault="00DD4DD5" w:rsidP="00B823FC">
            <w:pPr>
              <w:rPr>
                <w:b/>
              </w:rPr>
            </w:pPr>
          </w:p>
        </w:tc>
      </w:tr>
      <w:tr w:rsidR="00DD4DD5" w14:paraId="79700357" w14:textId="77777777" w:rsidTr="00B823FC">
        <w:tc>
          <w:tcPr>
            <w:tcW w:w="9970" w:type="dxa"/>
          </w:tcPr>
          <w:p w14:paraId="16B37A7E" w14:textId="77777777" w:rsidR="00DD4DD5" w:rsidRPr="00877BCB" w:rsidRDefault="00DD4DD5" w:rsidP="00B823FC">
            <w:pPr>
              <w:rPr>
                <w:b/>
              </w:rPr>
            </w:pPr>
            <w:r w:rsidRPr="00553B45">
              <w:rPr>
                <w:sz w:val="20"/>
                <w:szCs w:val="20"/>
              </w:rPr>
              <w:t>PSMFC StreamNet</w:t>
            </w:r>
            <w:r>
              <w:rPr>
                <w:sz w:val="20"/>
                <w:szCs w:val="20"/>
              </w:rPr>
              <w:t xml:space="preserve"> will develop and maintain web services that ease access to data, including CA indicator data, for cooperators and the public.</w:t>
            </w:r>
            <w:r w:rsidRPr="00553B45">
              <w:rPr>
                <w:sz w:val="20"/>
                <w:szCs w:val="20"/>
              </w:rPr>
              <w:t xml:space="preserve"> PSMFC StreamNet staff will make data provided by the source agencies</w:t>
            </w:r>
            <w:r>
              <w:rPr>
                <w:sz w:val="20"/>
                <w:szCs w:val="20"/>
              </w:rPr>
              <w:t xml:space="preserve"> </w:t>
            </w:r>
            <w:r w:rsidRPr="00553B45">
              <w:rPr>
                <w:sz w:val="20"/>
                <w:szCs w:val="20"/>
              </w:rPr>
              <w:t>available for viewing and download through the StreamNet online data query systems, periodic Access database dumps, and as web services.  An externally accessible SQL Server database is mirrored with StreamNet data for data compilers to query against.</w:t>
            </w:r>
          </w:p>
        </w:tc>
        <w:tc>
          <w:tcPr>
            <w:tcW w:w="1945" w:type="dxa"/>
          </w:tcPr>
          <w:p w14:paraId="7E6EEBE4" w14:textId="4739E8BE" w:rsidR="00DD4DD5" w:rsidRDefault="00DD4DD5" w:rsidP="00B823FC">
            <w:pPr>
              <w:rPr>
                <w:b/>
              </w:rPr>
            </w:pPr>
            <w:del w:id="1045" w:author="Chris Wheaton" w:date="2015-04-17T13:15:00Z">
              <w:r w:rsidDel="00B25D91">
                <w:rPr>
                  <w:b/>
                </w:rPr>
                <w:delText>10/1/2014</w:delText>
              </w:r>
            </w:del>
            <w:ins w:id="1046" w:author="Chris Wheaton" w:date="2015-04-17T13:15:00Z">
              <w:r w:rsidR="00B25D91">
                <w:rPr>
                  <w:b/>
                </w:rPr>
                <w:t>10/1/2015</w:t>
              </w:r>
            </w:ins>
          </w:p>
        </w:tc>
        <w:tc>
          <w:tcPr>
            <w:tcW w:w="1945" w:type="dxa"/>
          </w:tcPr>
          <w:p w14:paraId="005C8BE8" w14:textId="6197CD39" w:rsidR="00DD4DD5" w:rsidRDefault="00DD4DD5" w:rsidP="00B823FC">
            <w:pPr>
              <w:rPr>
                <w:b/>
              </w:rPr>
            </w:pPr>
            <w:del w:id="1047" w:author="Chris Wheaton" w:date="2015-04-17T13:15:00Z">
              <w:r w:rsidDel="00B25D91">
                <w:rPr>
                  <w:b/>
                </w:rPr>
                <w:delText>9/30/2015</w:delText>
              </w:r>
            </w:del>
            <w:ins w:id="1048" w:author="Chris Wheaton" w:date="2015-04-17T13:15:00Z">
              <w:r w:rsidR="00B25D91">
                <w:rPr>
                  <w:b/>
                </w:rPr>
                <w:t>9/30/2016</w:t>
              </w:r>
            </w:ins>
          </w:p>
        </w:tc>
      </w:tr>
      <w:tr w:rsidR="00DD4DD5" w14:paraId="48A19214" w14:textId="77777777" w:rsidTr="00B823FC">
        <w:tc>
          <w:tcPr>
            <w:tcW w:w="9970" w:type="dxa"/>
          </w:tcPr>
          <w:p w14:paraId="593D2C6C" w14:textId="77777777" w:rsidR="00DD4DD5" w:rsidRPr="00877BCB" w:rsidRDefault="00DD4DD5" w:rsidP="00B823FC">
            <w:pPr>
              <w:rPr>
                <w:b/>
              </w:rPr>
            </w:pPr>
            <w:r w:rsidRPr="00877BCB">
              <w:rPr>
                <w:b/>
              </w:rPr>
              <w:t xml:space="preserve">Milestone Title:  </w:t>
            </w:r>
            <w:r w:rsidRPr="008665EE">
              <w:rPr>
                <w:b/>
              </w:rPr>
              <w:t>Respond to and track data/information requests</w:t>
            </w:r>
          </w:p>
        </w:tc>
        <w:tc>
          <w:tcPr>
            <w:tcW w:w="1945" w:type="dxa"/>
          </w:tcPr>
          <w:p w14:paraId="1ADE1137" w14:textId="77777777" w:rsidR="00DD4DD5" w:rsidRPr="00877BCB" w:rsidRDefault="00DD4DD5" w:rsidP="00B823FC">
            <w:pPr>
              <w:rPr>
                <w:b/>
              </w:rPr>
            </w:pPr>
            <w:r>
              <w:rPr>
                <w:b/>
              </w:rPr>
              <w:t>StartDate</w:t>
            </w:r>
          </w:p>
        </w:tc>
        <w:tc>
          <w:tcPr>
            <w:tcW w:w="1945" w:type="dxa"/>
          </w:tcPr>
          <w:p w14:paraId="5447269F" w14:textId="77777777" w:rsidR="00DD4DD5" w:rsidRPr="00877BCB" w:rsidRDefault="00DD4DD5" w:rsidP="00B823FC">
            <w:pPr>
              <w:rPr>
                <w:b/>
              </w:rPr>
            </w:pPr>
            <w:r>
              <w:rPr>
                <w:b/>
              </w:rPr>
              <w:t>EndDate</w:t>
            </w:r>
          </w:p>
        </w:tc>
      </w:tr>
      <w:tr w:rsidR="00DD4DD5" w:rsidRPr="00F123B3" w14:paraId="59A46FFE" w14:textId="77777777" w:rsidTr="00B823FC">
        <w:tc>
          <w:tcPr>
            <w:tcW w:w="9970" w:type="dxa"/>
          </w:tcPr>
          <w:p w14:paraId="796DEDD1" w14:textId="77777777" w:rsidR="00DD4DD5" w:rsidRPr="00143D2E" w:rsidRDefault="00DD4DD5" w:rsidP="00B823FC">
            <w:pPr>
              <w:rPr>
                <w:sz w:val="20"/>
                <w:szCs w:val="20"/>
              </w:rPr>
            </w:pPr>
            <w:r w:rsidRPr="00553B45">
              <w:rPr>
                <w:sz w:val="20"/>
                <w:szCs w:val="20"/>
              </w:rPr>
              <w:t xml:space="preserve">PSMFC </w:t>
            </w:r>
            <w:r w:rsidR="00CF394F" w:rsidRPr="00553B45">
              <w:rPr>
                <w:sz w:val="20"/>
                <w:szCs w:val="20"/>
              </w:rPr>
              <w:t>StreamNet</w:t>
            </w:r>
            <w:del w:id="1049" w:author="Chris Wheaton" w:date="2015-04-20T14:08:00Z">
              <w:r w:rsidR="00CF394F" w:rsidRPr="00553B45" w:rsidDel="00E00BDB">
                <w:rPr>
                  <w:sz w:val="20"/>
                  <w:szCs w:val="20"/>
                </w:rPr>
                <w:delText>,</w:delText>
              </w:r>
            </w:del>
            <w:r w:rsidRPr="00553B45">
              <w:rPr>
                <w:sz w:val="20"/>
                <w:szCs w:val="20"/>
              </w:rPr>
              <w:t xml:space="preserve"> will respond within one business day to requests for data, information or help, and will log and report responses to all requests received.  </w:t>
            </w:r>
          </w:p>
        </w:tc>
        <w:tc>
          <w:tcPr>
            <w:tcW w:w="1945" w:type="dxa"/>
          </w:tcPr>
          <w:p w14:paraId="094961FE" w14:textId="13A29B2A" w:rsidR="00DD4DD5" w:rsidRPr="00F123B3" w:rsidRDefault="00DD4DD5" w:rsidP="00B823FC">
            <w:pPr>
              <w:rPr>
                <w:sz w:val="20"/>
                <w:szCs w:val="20"/>
              </w:rPr>
            </w:pPr>
            <w:del w:id="1050" w:author="Chris Wheaton" w:date="2015-04-17T13:15:00Z">
              <w:r w:rsidDel="00B25D91">
                <w:rPr>
                  <w:sz w:val="20"/>
                  <w:szCs w:val="20"/>
                </w:rPr>
                <w:delText>10/1/2014</w:delText>
              </w:r>
            </w:del>
            <w:ins w:id="1051" w:author="Chris Wheaton" w:date="2015-04-17T13:15:00Z">
              <w:r w:rsidR="00B25D91">
                <w:rPr>
                  <w:sz w:val="20"/>
                  <w:szCs w:val="20"/>
                </w:rPr>
                <w:t>10/1/2015</w:t>
              </w:r>
            </w:ins>
          </w:p>
        </w:tc>
        <w:tc>
          <w:tcPr>
            <w:tcW w:w="1945" w:type="dxa"/>
          </w:tcPr>
          <w:p w14:paraId="5F40F283" w14:textId="17A8ECE9" w:rsidR="00DD4DD5" w:rsidRPr="00F123B3" w:rsidRDefault="00DD4DD5" w:rsidP="00B823FC">
            <w:pPr>
              <w:rPr>
                <w:sz w:val="20"/>
                <w:szCs w:val="20"/>
              </w:rPr>
            </w:pPr>
            <w:del w:id="1052" w:author="Chris Wheaton" w:date="2015-04-17T13:15:00Z">
              <w:r w:rsidDel="00B25D91">
                <w:rPr>
                  <w:sz w:val="20"/>
                  <w:szCs w:val="20"/>
                </w:rPr>
                <w:delText>9/30/2015</w:delText>
              </w:r>
            </w:del>
            <w:ins w:id="1053" w:author="Chris Wheaton" w:date="2015-04-17T13:15:00Z">
              <w:r w:rsidR="00B25D91">
                <w:rPr>
                  <w:sz w:val="20"/>
                  <w:szCs w:val="20"/>
                </w:rPr>
                <w:t>9/30/2016</w:t>
              </w:r>
            </w:ins>
          </w:p>
        </w:tc>
      </w:tr>
      <w:tr w:rsidR="00DD4DD5" w:rsidRPr="00F123B3" w14:paraId="4FB0FE88" w14:textId="77777777" w:rsidTr="00B823FC">
        <w:tc>
          <w:tcPr>
            <w:tcW w:w="9970" w:type="dxa"/>
          </w:tcPr>
          <w:p w14:paraId="14694C67" w14:textId="77777777" w:rsidR="00DD4DD5" w:rsidRPr="00143D2E" w:rsidRDefault="00DD4DD5" w:rsidP="00B823FC">
            <w:pPr>
              <w:rPr>
                <w:sz w:val="20"/>
                <w:szCs w:val="20"/>
              </w:rPr>
            </w:pPr>
            <w:r w:rsidRPr="00553B45">
              <w:rPr>
                <w:sz w:val="20"/>
                <w:szCs w:val="20"/>
              </w:rPr>
              <w:t>FWS will respond to requests for data, maps, technical assistance, source materials, or custom data products at the agency level, within the capabilities provided by base funding.  Requests will be logged and reported.</w:t>
            </w:r>
          </w:p>
        </w:tc>
        <w:tc>
          <w:tcPr>
            <w:tcW w:w="1945" w:type="dxa"/>
          </w:tcPr>
          <w:p w14:paraId="26A4B8D4" w14:textId="60276170" w:rsidR="00DD4DD5" w:rsidRPr="00F123B3" w:rsidRDefault="00DD4DD5" w:rsidP="00B823FC">
            <w:pPr>
              <w:rPr>
                <w:sz w:val="20"/>
                <w:szCs w:val="20"/>
              </w:rPr>
            </w:pPr>
            <w:del w:id="1054" w:author="Chris Wheaton" w:date="2015-04-17T13:15:00Z">
              <w:r w:rsidDel="00B25D91">
                <w:rPr>
                  <w:sz w:val="20"/>
                  <w:szCs w:val="20"/>
                </w:rPr>
                <w:delText>10/1/2014</w:delText>
              </w:r>
            </w:del>
            <w:ins w:id="1055" w:author="Chris Wheaton" w:date="2015-04-17T13:15:00Z">
              <w:r w:rsidR="00B25D91">
                <w:rPr>
                  <w:sz w:val="20"/>
                  <w:szCs w:val="20"/>
                </w:rPr>
                <w:t>10/1/2015</w:t>
              </w:r>
            </w:ins>
          </w:p>
        </w:tc>
        <w:tc>
          <w:tcPr>
            <w:tcW w:w="1945" w:type="dxa"/>
          </w:tcPr>
          <w:p w14:paraId="18535357" w14:textId="46955B05" w:rsidR="00DD4DD5" w:rsidRPr="00F123B3" w:rsidRDefault="00DD4DD5" w:rsidP="00B823FC">
            <w:pPr>
              <w:rPr>
                <w:sz w:val="20"/>
                <w:szCs w:val="20"/>
              </w:rPr>
            </w:pPr>
            <w:del w:id="1056" w:author="Chris Wheaton" w:date="2015-04-17T13:15:00Z">
              <w:r w:rsidDel="00B25D91">
                <w:rPr>
                  <w:sz w:val="20"/>
                  <w:szCs w:val="20"/>
                </w:rPr>
                <w:delText>9/30/2015</w:delText>
              </w:r>
            </w:del>
            <w:ins w:id="1057" w:author="Chris Wheaton" w:date="2015-04-17T13:15:00Z">
              <w:r w:rsidR="00B25D91">
                <w:rPr>
                  <w:sz w:val="20"/>
                  <w:szCs w:val="20"/>
                </w:rPr>
                <w:t>9/30/2016</w:t>
              </w:r>
            </w:ins>
          </w:p>
        </w:tc>
      </w:tr>
      <w:tr w:rsidR="00DD4DD5" w:rsidRPr="00F123B3" w14:paraId="046BF01A" w14:textId="77777777" w:rsidTr="00B823FC">
        <w:tc>
          <w:tcPr>
            <w:tcW w:w="9970" w:type="dxa"/>
          </w:tcPr>
          <w:p w14:paraId="54217DA6" w14:textId="77777777" w:rsidR="00DD4DD5" w:rsidRPr="00553B45" w:rsidRDefault="00DD4DD5" w:rsidP="00B823FC">
            <w:pPr>
              <w:rPr>
                <w:sz w:val="20"/>
                <w:szCs w:val="20"/>
              </w:rPr>
            </w:pPr>
            <w:r>
              <w:rPr>
                <w:sz w:val="20"/>
                <w:szCs w:val="20"/>
              </w:rPr>
              <w:t xml:space="preserve">CTCR </w:t>
            </w:r>
            <w:r w:rsidRPr="00553B45">
              <w:rPr>
                <w:sz w:val="20"/>
                <w:szCs w:val="20"/>
              </w:rPr>
              <w:t>will respond to requests for data, maps, technical assistance, source materials, or custom data products at the agency level, within the capabilities provided by base funding.  Requests will be logged and reported.</w:t>
            </w:r>
          </w:p>
        </w:tc>
        <w:tc>
          <w:tcPr>
            <w:tcW w:w="1945" w:type="dxa"/>
          </w:tcPr>
          <w:p w14:paraId="23DE25C5" w14:textId="61D1F4F4" w:rsidR="00DD4DD5" w:rsidRPr="00F123B3" w:rsidDel="008D6385" w:rsidRDefault="00DD4DD5" w:rsidP="00B823FC">
            <w:pPr>
              <w:rPr>
                <w:sz w:val="20"/>
                <w:szCs w:val="20"/>
              </w:rPr>
            </w:pPr>
            <w:del w:id="1058" w:author="Chris Wheaton" w:date="2015-04-17T13:15:00Z">
              <w:r w:rsidDel="00B25D91">
                <w:rPr>
                  <w:sz w:val="20"/>
                  <w:szCs w:val="20"/>
                </w:rPr>
                <w:delText>10/1/2014</w:delText>
              </w:r>
            </w:del>
            <w:ins w:id="1059" w:author="Chris Wheaton" w:date="2015-04-17T13:15:00Z">
              <w:r w:rsidR="00B25D91">
                <w:rPr>
                  <w:sz w:val="20"/>
                  <w:szCs w:val="20"/>
                </w:rPr>
                <w:t>10/1/2015</w:t>
              </w:r>
            </w:ins>
          </w:p>
        </w:tc>
        <w:tc>
          <w:tcPr>
            <w:tcW w:w="1945" w:type="dxa"/>
          </w:tcPr>
          <w:p w14:paraId="1C5BAF97" w14:textId="6AD1A761" w:rsidR="00DD4DD5" w:rsidRPr="00F123B3" w:rsidDel="008D6385" w:rsidRDefault="00DD4DD5" w:rsidP="00B823FC">
            <w:pPr>
              <w:rPr>
                <w:sz w:val="20"/>
                <w:szCs w:val="20"/>
              </w:rPr>
            </w:pPr>
            <w:del w:id="1060" w:author="Chris Wheaton" w:date="2015-04-17T13:15:00Z">
              <w:r w:rsidDel="00B25D91">
                <w:rPr>
                  <w:sz w:val="20"/>
                  <w:szCs w:val="20"/>
                </w:rPr>
                <w:delText>9/30/2015</w:delText>
              </w:r>
            </w:del>
            <w:ins w:id="1061" w:author="Chris Wheaton" w:date="2015-04-17T13:15:00Z">
              <w:r w:rsidR="00B25D91">
                <w:rPr>
                  <w:sz w:val="20"/>
                  <w:szCs w:val="20"/>
                </w:rPr>
                <w:t>9/30/2016</w:t>
              </w:r>
            </w:ins>
          </w:p>
        </w:tc>
      </w:tr>
      <w:tr w:rsidR="00DD4DD5" w:rsidRPr="00F123B3" w14:paraId="3B21CC44" w14:textId="77777777" w:rsidTr="00B823FC">
        <w:tc>
          <w:tcPr>
            <w:tcW w:w="9970" w:type="dxa"/>
          </w:tcPr>
          <w:p w14:paraId="3BE6CA6C" w14:textId="77777777" w:rsidR="00DD4DD5" w:rsidRPr="00143D2E" w:rsidRDefault="00DD4DD5" w:rsidP="00B823FC">
            <w:pPr>
              <w:rPr>
                <w:sz w:val="20"/>
                <w:szCs w:val="20"/>
              </w:rPr>
            </w:pPr>
            <w:r w:rsidRPr="00553B45">
              <w:rPr>
                <w:sz w:val="20"/>
                <w:szCs w:val="20"/>
              </w:rPr>
              <w:t>IDFG will respond to requests for data, maps, technical assistance, source materials, or custom data products at the agency level, within the capabilities provided by base funding.  Requests will be logged and reported.</w:t>
            </w:r>
          </w:p>
        </w:tc>
        <w:tc>
          <w:tcPr>
            <w:tcW w:w="1945" w:type="dxa"/>
          </w:tcPr>
          <w:p w14:paraId="1FF054D2" w14:textId="4EAF2ABA" w:rsidR="00DD4DD5" w:rsidRPr="00F123B3" w:rsidRDefault="00DD4DD5" w:rsidP="00B823FC">
            <w:pPr>
              <w:rPr>
                <w:sz w:val="20"/>
                <w:szCs w:val="20"/>
              </w:rPr>
            </w:pPr>
            <w:del w:id="1062" w:author="Chris Wheaton" w:date="2015-04-17T13:15:00Z">
              <w:r w:rsidDel="00B25D91">
                <w:rPr>
                  <w:sz w:val="20"/>
                  <w:szCs w:val="20"/>
                </w:rPr>
                <w:delText>10/1/2014</w:delText>
              </w:r>
            </w:del>
            <w:ins w:id="1063" w:author="Chris Wheaton" w:date="2015-04-17T13:15:00Z">
              <w:r w:rsidR="00B25D91">
                <w:rPr>
                  <w:sz w:val="20"/>
                  <w:szCs w:val="20"/>
                </w:rPr>
                <w:t>10/1/2015</w:t>
              </w:r>
            </w:ins>
          </w:p>
        </w:tc>
        <w:tc>
          <w:tcPr>
            <w:tcW w:w="1945" w:type="dxa"/>
          </w:tcPr>
          <w:p w14:paraId="61F2CFFB" w14:textId="080F28E8" w:rsidR="00DD4DD5" w:rsidRPr="00F123B3" w:rsidRDefault="00DD4DD5" w:rsidP="00B823FC">
            <w:pPr>
              <w:rPr>
                <w:sz w:val="20"/>
                <w:szCs w:val="20"/>
              </w:rPr>
            </w:pPr>
            <w:del w:id="1064" w:author="Chris Wheaton" w:date="2015-04-17T13:15:00Z">
              <w:r w:rsidDel="00B25D91">
                <w:rPr>
                  <w:sz w:val="20"/>
                  <w:szCs w:val="20"/>
                </w:rPr>
                <w:delText>9/30/2015</w:delText>
              </w:r>
            </w:del>
            <w:ins w:id="1065" w:author="Chris Wheaton" w:date="2015-04-17T13:15:00Z">
              <w:r w:rsidR="00B25D91">
                <w:rPr>
                  <w:sz w:val="20"/>
                  <w:szCs w:val="20"/>
                </w:rPr>
                <w:t>9/30/2016</w:t>
              </w:r>
            </w:ins>
          </w:p>
        </w:tc>
      </w:tr>
      <w:tr w:rsidR="00DD4DD5" w:rsidRPr="00F123B3" w14:paraId="1B18FF4E" w14:textId="77777777" w:rsidTr="00B823FC">
        <w:tc>
          <w:tcPr>
            <w:tcW w:w="9970" w:type="dxa"/>
          </w:tcPr>
          <w:p w14:paraId="1AA61EC1" w14:textId="77777777" w:rsidR="00DD4DD5" w:rsidRPr="00143D2E" w:rsidRDefault="00DD4DD5" w:rsidP="00B823FC">
            <w:pPr>
              <w:rPr>
                <w:sz w:val="20"/>
                <w:szCs w:val="20"/>
              </w:rPr>
            </w:pPr>
            <w:r w:rsidRPr="00553B45">
              <w:rPr>
                <w:sz w:val="20"/>
                <w:szCs w:val="20"/>
              </w:rPr>
              <w:t>MFWP</w:t>
            </w:r>
            <w:r>
              <w:rPr>
                <w:sz w:val="20"/>
                <w:szCs w:val="20"/>
              </w:rPr>
              <w:t xml:space="preserve"> </w:t>
            </w:r>
            <w:r w:rsidRPr="00553B45">
              <w:rPr>
                <w:sz w:val="20"/>
                <w:szCs w:val="20"/>
              </w:rPr>
              <w:t>will respond to requests for data, maps, technical assistance, source materials, or custom data products at the agency level, within the capabilities provided by base funding.  Requests will be logged and reported.</w:t>
            </w:r>
          </w:p>
        </w:tc>
        <w:tc>
          <w:tcPr>
            <w:tcW w:w="1945" w:type="dxa"/>
          </w:tcPr>
          <w:p w14:paraId="71F6819D" w14:textId="3107059A" w:rsidR="00DD4DD5" w:rsidRPr="00F123B3" w:rsidRDefault="00DD4DD5" w:rsidP="00B823FC">
            <w:pPr>
              <w:rPr>
                <w:sz w:val="20"/>
                <w:szCs w:val="20"/>
              </w:rPr>
            </w:pPr>
            <w:del w:id="1066" w:author="Chris Wheaton" w:date="2015-04-17T13:15:00Z">
              <w:r w:rsidDel="00B25D91">
                <w:rPr>
                  <w:sz w:val="20"/>
                  <w:szCs w:val="20"/>
                </w:rPr>
                <w:delText>10/1/2014</w:delText>
              </w:r>
            </w:del>
            <w:ins w:id="1067" w:author="Chris Wheaton" w:date="2015-04-17T13:15:00Z">
              <w:r w:rsidR="00B25D91">
                <w:rPr>
                  <w:sz w:val="20"/>
                  <w:szCs w:val="20"/>
                </w:rPr>
                <w:t>10/1/2015</w:t>
              </w:r>
            </w:ins>
          </w:p>
        </w:tc>
        <w:tc>
          <w:tcPr>
            <w:tcW w:w="1945" w:type="dxa"/>
          </w:tcPr>
          <w:p w14:paraId="18D76A62" w14:textId="48A0F8B7" w:rsidR="00DD4DD5" w:rsidRPr="00F123B3" w:rsidRDefault="00DD4DD5" w:rsidP="00B823FC">
            <w:pPr>
              <w:rPr>
                <w:sz w:val="20"/>
                <w:szCs w:val="20"/>
              </w:rPr>
            </w:pPr>
            <w:del w:id="1068" w:author="Chris Wheaton" w:date="2015-04-17T13:15:00Z">
              <w:r w:rsidDel="00B25D91">
                <w:rPr>
                  <w:sz w:val="20"/>
                  <w:szCs w:val="20"/>
                </w:rPr>
                <w:delText>9/30/2015</w:delText>
              </w:r>
            </w:del>
            <w:ins w:id="1069" w:author="Chris Wheaton" w:date="2015-04-17T13:15:00Z">
              <w:r w:rsidR="00B25D91">
                <w:rPr>
                  <w:sz w:val="20"/>
                  <w:szCs w:val="20"/>
                </w:rPr>
                <w:t>9/30/2016</w:t>
              </w:r>
            </w:ins>
          </w:p>
        </w:tc>
      </w:tr>
      <w:tr w:rsidR="00DD4DD5" w:rsidRPr="00F123B3" w14:paraId="6038D32C" w14:textId="77777777" w:rsidTr="00B823FC">
        <w:tc>
          <w:tcPr>
            <w:tcW w:w="9970" w:type="dxa"/>
          </w:tcPr>
          <w:p w14:paraId="290714AD" w14:textId="77777777" w:rsidR="00DD4DD5" w:rsidRPr="00143D2E" w:rsidRDefault="00DD4DD5" w:rsidP="00B823FC">
            <w:pPr>
              <w:rPr>
                <w:sz w:val="20"/>
                <w:szCs w:val="20"/>
              </w:rPr>
            </w:pPr>
            <w:r w:rsidRPr="00553B45">
              <w:rPr>
                <w:sz w:val="20"/>
                <w:szCs w:val="20"/>
              </w:rPr>
              <w:t>ODFW</w:t>
            </w:r>
            <w:r>
              <w:rPr>
                <w:sz w:val="20"/>
                <w:szCs w:val="20"/>
              </w:rPr>
              <w:t xml:space="preserve"> </w:t>
            </w:r>
            <w:r w:rsidRPr="00553B45">
              <w:rPr>
                <w:sz w:val="20"/>
                <w:szCs w:val="20"/>
              </w:rPr>
              <w:t>will respond to requests for data, maps, technical assistance, source materials, or custom data products at the agency level, within the capabilities provided by base funding.  Requests will be logged and reported.</w:t>
            </w:r>
          </w:p>
        </w:tc>
        <w:tc>
          <w:tcPr>
            <w:tcW w:w="1945" w:type="dxa"/>
          </w:tcPr>
          <w:p w14:paraId="0FB0F350" w14:textId="756EAB3A" w:rsidR="00DD4DD5" w:rsidRPr="00F123B3" w:rsidRDefault="00DD4DD5" w:rsidP="00B823FC">
            <w:pPr>
              <w:rPr>
                <w:sz w:val="20"/>
                <w:szCs w:val="20"/>
              </w:rPr>
            </w:pPr>
            <w:del w:id="1070" w:author="Chris Wheaton" w:date="2015-04-17T13:15:00Z">
              <w:r w:rsidDel="00B25D91">
                <w:rPr>
                  <w:sz w:val="20"/>
                  <w:szCs w:val="20"/>
                </w:rPr>
                <w:delText>10/1/2014</w:delText>
              </w:r>
            </w:del>
            <w:ins w:id="1071" w:author="Chris Wheaton" w:date="2015-04-17T13:15:00Z">
              <w:r w:rsidR="00B25D91">
                <w:rPr>
                  <w:sz w:val="20"/>
                  <w:szCs w:val="20"/>
                </w:rPr>
                <w:t>10/1/2015</w:t>
              </w:r>
            </w:ins>
          </w:p>
        </w:tc>
        <w:tc>
          <w:tcPr>
            <w:tcW w:w="1945" w:type="dxa"/>
          </w:tcPr>
          <w:p w14:paraId="1272FBF6" w14:textId="6272534E" w:rsidR="00DD4DD5" w:rsidRPr="00F123B3" w:rsidRDefault="00DD4DD5" w:rsidP="00B823FC">
            <w:pPr>
              <w:rPr>
                <w:sz w:val="20"/>
                <w:szCs w:val="20"/>
              </w:rPr>
            </w:pPr>
            <w:del w:id="1072" w:author="Chris Wheaton" w:date="2015-04-17T13:15:00Z">
              <w:r w:rsidDel="00B25D91">
                <w:rPr>
                  <w:sz w:val="20"/>
                  <w:szCs w:val="20"/>
                </w:rPr>
                <w:delText>9/30/2015</w:delText>
              </w:r>
            </w:del>
            <w:ins w:id="1073" w:author="Chris Wheaton" w:date="2015-04-17T13:15:00Z">
              <w:r w:rsidR="00B25D91">
                <w:rPr>
                  <w:sz w:val="20"/>
                  <w:szCs w:val="20"/>
                </w:rPr>
                <w:t>9/30/2016</w:t>
              </w:r>
            </w:ins>
          </w:p>
        </w:tc>
      </w:tr>
      <w:tr w:rsidR="00DD4DD5" w:rsidRPr="00F123B3" w14:paraId="58F4C31D" w14:textId="77777777" w:rsidTr="00B823FC">
        <w:tc>
          <w:tcPr>
            <w:tcW w:w="9970" w:type="dxa"/>
          </w:tcPr>
          <w:p w14:paraId="7F0A31C5" w14:textId="77777777" w:rsidR="00DD4DD5" w:rsidRPr="00143D2E" w:rsidRDefault="00DD4DD5" w:rsidP="00B823FC">
            <w:pPr>
              <w:rPr>
                <w:sz w:val="20"/>
                <w:szCs w:val="20"/>
              </w:rPr>
            </w:pPr>
            <w:r w:rsidRPr="00553B45">
              <w:rPr>
                <w:sz w:val="20"/>
                <w:szCs w:val="20"/>
              </w:rPr>
              <w:t>WDFW</w:t>
            </w:r>
            <w:r>
              <w:rPr>
                <w:sz w:val="20"/>
                <w:szCs w:val="20"/>
              </w:rPr>
              <w:t xml:space="preserve"> </w:t>
            </w:r>
            <w:r w:rsidRPr="00553B45">
              <w:rPr>
                <w:sz w:val="20"/>
                <w:szCs w:val="20"/>
              </w:rPr>
              <w:t>will respond to requests for data, maps, technical assistance, source materials, or custom data products at the agency level, within the capabilities provided by base funding.  Requests will be logged and reported.</w:t>
            </w:r>
          </w:p>
        </w:tc>
        <w:tc>
          <w:tcPr>
            <w:tcW w:w="1945" w:type="dxa"/>
          </w:tcPr>
          <w:p w14:paraId="45245D42" w14:textId="31ABB872" w:rsidR="00DD4DD5" w:rsidRPr="00F123B3" w:rsidRDefault="00DD4DD5" w:rsidP="00B823FC">
            <w:pPr>
              <w:rPr>
                <w:sz w:val="20"/>
                <w:szCs w:val="20"/>
              </w:rPr>
            </w:pPr>
            <w:del w:id="1074" w:author="Chris Wheaton" w:date="2015-04-17T13:15:00Z">
              <w:r w:rsidDel="00B25D91">
                <w:rPr>
                  <w:sz w:val="20"/>
                  <w:szCs w:val="20"/>
                </w:rPr>
                <w:delText>10/1/2014</w:delText>
              </w:r>
            </w:del>
            <w:ins w:id="1075" w:author="Chris Wheaton" w:date="2015-04-17T13:15:00Z">
              <w:r w:rsidR="00B25D91">
                <w:rPr>
                  <w:sz w:val="20"/>
                  <w:szCs w:val="20"/>
                </w:rPr>
                <w:t>10/1/2015</w:t>
              </w:r>
            </w:ins>
          </w:p>
        </w:tc>
        <w:tc>
          <w:tcPr>
            <w:tcW w:w="1945" w:type="dxa"/>
          </w:tcPr>
          <w:p w14:paraId="1F1A8F36" w14:textId="56F2B479" w:rsidR="00DD4DD5" w:rsidRPr="00F123B3" w:rsidRDefault="00DD4DD5" w:rsidP="00B823FC">
            <w:pPr>
              <w:rPr>
                <w:sz w:val="20"/>
                <w:szCs w:val="20"/>
              </w:rPr>
            </w:pPr>
            <w:del w:id="1076" w:author="Chris Wheaton" w:date="2015-04-17T13:15:00Z">
              <w:r w:rsidDel="00B25D91">
                <w:rPr>
                  <w:sz w:val="20"/>
                  <w:szCs w:val="20"/>
                </w:rPr>
                <w:delText>9/30/2015</w:delText>
              </w:r>
            </w:del>
            <w:ins w:id="1077" w:author="Chris Wheaton" w:date="2015-04-17T13:15:00Z">
              <w:r w:rsidR="00B25D91">
                <w:rPr>
                  <w:sz w:val="20"/>
                  <w:szCs w:val="20"/>
                </w:rPr>
                <w:t>9/30/2016</w:t>
              </w:r>
            </w:ins>
          </w:p>
        </w:tc>
      </w:tr>
    </w:tbl>
    <w:p w14:paraId="40EE07BA" w14:textId="77777777" w:rsidR="00DD4DD5" w:rsidRDefault="00DD4DD5" w:rsidP="00DD4DD5">
      <w:pPr>
        <w:spacing w:after="0"/>
      </w:pPr>
    </w:p>
    <w:p w14:paraId="06AB3C65" w14:textId="3B3B431C" w:rsidR="00DD4DD5" w:rsidRDefault="00243240" w:rsidP="00DD4DD5">
      <w:pPr>
        <w:shd w:val="clear" w:color="auto" w:fill="DEEAF6" w:themeFill="accent1" w:themeFillTint="33"/>
      </w:pPr>
      <w:ins w:id="1078" w:author="Chris Wheaton" w:date="2015-04-17T09:20:00Z">
        <w:r>
          <w:rPr>
            <w:b/>
          </w:rPr>
          <w:t>J</w:t>
        </w:r>
      </w:ins>
      <w:del w:id="1079" w:author="Chris Wheaton" w:date="2015-04-17T09:20:00Z">
        <w:r w:rsidR="00DD4DD5" w:rsidDel="00DA7E6F">
          <w:rPr>
            <w:b/>
          </w:rPr>
          <w:delText>L</w:delText>
        </w:r>
      </w:del>
      <w:r w:rsidR="00DD4DD5" w:rsidRPr="00F3137B">
        <w:rPr>
          <w:b/>
        </w:rPr>
        <w:tab/>
        <w:t>Enhance data efficiency - system development</w:t>
      </w:r>
      <w:r w:rsidR="00DD4DD5">
        <w:tab/>
      </w:r>
      <w:r w:rsidR="00DD4DD5">
        <w:tab/>
      </w:r>
      <w:r w:rsidR="00DD4DD5">
        <w:tab/>
        <w:t>160. Create/Manage/Maintain database</w:t>
      </w:r>
      <w:r w:rsidR="00DD4DD5">
        <w:tab/>
      </w:r>
      <w:r w:rsidR="00DD4DD5">
        <w:tab/>
        <w:t>($171,855.00</w:t>
      </w:r>
      <w:r w:rsidR="00DD4DD5">
        <w:tab/>
        <w:t>8.24 %)</w:t>
      </w:r>
    </w:p>
    <w:tbl>
      <w:tblPr>
        <w:tblStyle w:val="TableGrid"/>
        <w:tblW w:w="0" w:type="auto"/>
        <w:tblLook w:val="04A0" w:firstRow="1" w:lastRow="0" w:firstColumn="1" w:lastColumn="0" w:noHBand="0" w:noVBand="1"/>
      </w:tblPr>
      <w:tblGrid>
        <w:gridCol w:w="14390"/>
      </w:tblGrid>
      <w:tr w:rsidR="00DD4DD5" w14:paraId="03B78605" w14:textId="77777777" w:rsidTr="00B823FC">
        <w:tc>
          <w:tcPr>
            <w:tcW w:w="14390" w:type="dxa"/>
          </w:tcPr>
          <w:p w14:paraId="7238AFA7" w14:textId="77777777" w:rsidR="00DD4DD5" w:rsidRDefault="00DD4DD5" w:rsidP="001D72F4">
            <w:r w:rsidRPr="006B36BD">
              <w:rPr>
                <w:b/>
              </w:rPr>
              <w:t>Description:</w:t>
            </w:r>
            <w:r w:rsidRPr="007A2F80">
              <w:t xml:space="preserve">  </w:t>
            </w:r>
            <w:r w:rsidRPr="0086696E">
              <w:t xml:space="preserve">Assist agencies in development of database systems and data management procedures </w:t>
            </w:r>
            <w:r>
              <w:t xml:space="preserve">for CA data, traditional StreamNet data, and other fish metric information </w:t>
            </w:r>
            <w:r w:rsidRPr="0086696E">
              <w:t xml:space="preserve">that increase the efficiency of data flow </w:t>
            </w:r>
            <w:r>
              <w:t xml:space="preserve">internally </w:t>
            </w:r>
            <w:r w:rsidRPr="0086696E">
              <w:t>and externally</w:t>
            </w:r>
            <w:r>
              <w:t>, with focus on data collected as part of the regional fish and wildlife program.</w:t>
            </w:r>
            <w:r w:rsidRPr="0086696E">
              <w:t xml:space="preserve"> </w:t>
            </w:r>
          </w:p>
        </w:tc>
      </w:tr>
      <w:tr w:rsidR="00DD4DD5" w14:paraId="4F1922AE" w14:textId="77777777" w:rsidTr="00B823FC">
        <w:tc>
          <w:tcPr>
            <w:tcW w:w="14390" w:type="dxa"/>
          </w:tcPr>
          <w:p w14:paraId="329D141B" w14:textId="1F83CF84" w:rsidR="00DD4DD5" w:rsidRDefault="00DD4DD5" w:rsidP="00B823FC">
            <w:r w:rsidRPr="006B36BD">
              <w:rPr>
                <w:b/>
              </w:rPr>
              <w:t>Deliverable</w:t>
            </w:r>
            <w:r>
              <w:rPr>
                <w:b/>
              </w:rPr>
              <w:t xml:space="preserve"> Specification</w:t>
            </w:r>
            <w:r w:rsidRPr="006B36BD">
              <w:rPr>
                <w:b/>
              </w:rPr>
              <w:t>:</w:t>
            </w:r>
            <w:r w:rsidRPr="007A2F80">
              <w:t xml:space="preserve">  </w:t>
            </w:r>
            <w:r w:rsidRPr="0086696E">
              <w:t>Agency database systems and procedures are enhanced over time to improve data flow efficiency. Web services are established, and automated flow of data to StreamNet is tested</w:t>
            </w:r>
            <w:ins w:id="1080" w:author="Chris Wheaton" w:date="2015-04-20T14:08:00Z">
              <w:r w:rsidR="00E00BDB">
                <w:t xml:space="preserve"> and implemented</w:t>
              </w:r>
            </w:ins>
            <w:r w:rsidRPr="0086696E">
              <w:t xml:space="preserve">.    </w:t>
            </w:r>
          </w:p>
        </w:tc>
      </w:tr>
    </w:tbl>
    <w:p w14:paraId="12544302" w14:textId="77777777"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14:paraId="39EB1D89" w14:textId="77777777" w:rsidTr="00B823FC">
        <w:tc>
          <w:tcPr>
            <w:tcW w:w="9970" w:type="dxa"/>
          </w:tcPr>
          <w:p w14:paraId="459B5661" w14:textId="77777777" w:rsidR="00DD4DD5" w:rsidRPr="00877BCB" w:rsidRDefault="00DD4DD5" w:rsidP="00B823FC">
            <w:pPr>
              <w:rPr>
                <w:b/>
              </w:rPr>
            </w:pPr>
            <w:r w:rsidRPr="00877BCB">
              <w:rPr>
                <w:b/>
              </w:rPr>
              <w:t xml:space="preserve">Milestone Title:  </w:t>
            </w:r>
            <w:r w:rsidRPr="008665EE">
              <w:rPr>
                <w:b/>
              </w:rPr>
              <w:t>Develop automated data flow to central StreamNet database</w:t>
            </w:r>
          </w:p>
        </w:tc>
        <w:tc>
          <w:tcPr>
            <w:tcW w:w="1945" w:type="dxa"/>
          </w:tcPr>
          <w:p w14:paraId="734D98FB" w14:textId="77777777" w:rsidR="00DD4DD5" w:rsidRPr="00877BCB" w:rsidRDefault="00DD4DD5" w:rsidP="00B823FC">
            <w:pPr>
              <w:rPr>
                <w:b/>
              </w:rPr>
            </w:pPr>
            <w:r>
              <w:rPr>
                <w:b/>
              </w:rPr>
              <w:t>StartDate</w:t>
            </w:r>
          </w:p>
        </w:tc>
        <w:tc>
          <w:tcPr>
            <w:tcW w:w="1945" w:type="dxa"/>
          </w:tcPr>
          <w:p w14:paraId="02F2DBE9" w14:textId="77777777" w:rsidR="00DD4DD5" w:rsidRPr="00877BCB" w:rsidRDefault="00DD4DD5" w:rsidP="00B823FC">
            <w:pPr>
              <w:rPr>
                <w:b/>
              </w:rPr>
            </w:pPr>
            <w:r>
              <w:rPr>
                <w:b/>
              </w:rPr>
              <w:t>EndDate</w:t>
            </w:r>
          </w:p>
        </w:tc>
      </w:tr>
      <w:tr w:rsidR="00DD4DD5" w:rsidRPr="00F123B3" w14:paraId="7F9D9DAF" w14:textId="77777777" w:rsidTr="00B823FC">
        <w:tc>
          <w:tcPr>
            <w:tcW w:w="9970" w:type="dxa"/>
          </w:tcPr>
          <w:p w14:paraId="0BD8EAD7" w14:textId="77777777" w:rsidR="00DD4DD5" w:rsidRPr="007B0A8C" w:rsidRDefault="00DD4DD5" w:rsidP="00B823FC">
            <w:pPr>
              <w:rPr>
                <w:sz w:val="20"/>
                <w:szCs w:val="20"/>
              </w:rPr>
            </w:pPr>
            <w:r w:rsidRPr="007B0A8C">
              <w:rPr>
                <w:sz w:val="20"/>
                <w:szCs w:val="20"/>
              </w:rPr>
              <w:t>PSMFC StreamNet staff will work with partner agencies to investigate and, if possible implement means of automating the flow of data from the agencies to the StreamNet database.  PSMFC staff will also work with regional entities, on request, to assist them with using the StreamNet web services to obtain data.</w:t>
            </w:r>
          </w:p>
        </w:tc>
        <w:tc>
          <w:tcPr>
            <w:tcW w:w="1945" w:type="dxa"/>
          </w:tcPr>
          <w:p w14:paraId="1BB5EAF6" w14:textId="23CFC84E" w:rsidR="00DD4DD5" w:rsidRPr="00F123B3" w:rsidRDefault="00DD4DD5" w:rsidP="00B823FC">
            <w:pPr>
              <w:rPr>
                <w:sz w:val="20"/>
                <w:szCs w:val="20"/>
              </w:rPr>
            </w:pPr>
            <w:del w:id="1081" w:author="Chris Wheaton" w:date="2015-04-17T13:15:00Z">
              <w:r w:rsidDel="00B25D91">
                <w:rPr>
                  <w:sz w:val="20"/>
                  <w:szCs w:val="20"/>
                </w:rPr>
                <w:delText>10/1/2014</w:delText>
              </w:r>
            </w:del>
            <w:ins w:id="1082" w:author="Chris Wheaton" w:date="2015-04-17T13:15:00Z">
              <w:r w:rsidR="00B25D91">
                <w:rPr>
                  <w:sz w:val="20"/>
                  <w:szCs w:val="20"/>
                </w:rPr>
                <w:t>10/1/2015</w:t>
              </w:r>
            </w:ins>
          </w:p>
        </w:tc>
        <w:tc>
          <w:tcPr>
            <w:tcW w:w="1945" w:type="dxa"/>
          </w:tcPr>
          <w:p w14:paraId="2D03A354" w14:textId="38025754" w:rsidR="00DD4DD5" w:rsidRPr="00F123B3" w:rsidRDefault="00DD4DD5" w:rsidP="00B823FC">
            <w:pPr>
              <w:rPr>
                <w:sz w:val="20"/>
                <w:szCs w:val="20"/>
              </w:rPr>
            </w:pPr>
            <w:del w:id="1083" w:author="Chris Wheaton" w:date="2015-04-17T13:15:00Z">
              <w:r w:rsidDel="00B25D91">
                <w:rPr>
                  <w:sz w:val="20"/>
                  <w:szCs w:val="20"/>
                </w:rPr>
                <w:delText>9/30/2015</w:delText>
              </w:r>
            </w:del>
            <w:ins w:id="1084" w:author="Chris Wheaton" w:date="2015-04-17T13:15:00Z">
              <w:r w:rsidR="00B25D91">
                <w:rPr>
                  <w:sz w:val="20"/>
                  <w:szCs w:val="20"/>
                </w:rPr>
                <w:t>9/30/2016</w:t>
              </w:r>
            </w:ins>
          </w:p>
        </w:tc>
      </w:tr>
      <w:tr w:rsidR="00DD4DD5" w:rsidRPr="00F123B3" w14:paraId="76797047" w14:textId="77777777" w:rsidTr="00B823FC">
        <w:tc>
          <w:tcPr>
            <w:tcW w:w="9970" w:type="dxa"/>
          </w:tcPr>
          <w:p w14:paraId="5CB75069" w14:textId="77777777" w:rsidR="00DD4DD5" w:rsidRPr="007B0A8C" w:rsidRDefault="00DD4DD5" w:rsidP="00B823FC">
            <w:pPr>
              <w:rPr>
                <w:sz w:val="20"/>
                <w:szCs w:val="20"/>
              </w:rPr>
            </w:pPr>
            <w:r w:rsidRPr="007B0A8C">
              <w:rPr>
                <w:color w:val="231F20"/>
                <w:sz w:val="20"/>
                <w:szCs w:val="20"/>
              </w:rPr>
              <w:t>PSMFC StreamNet staff will assist partner agencies with development of internal database systems that will provide improved efficiency for organizing, standardizing and submitting data to StreamNet.</w:t>
            </w:r>
            <w:r w:rsidRPr="007B0A8C">
              <w:rPr>
                <w:color w:val="231F20"/>
                <w:spacing w:val="44"/>
                <w:sz w:val="20"/>
                <w:szCs w:val="20"/>
              </w:rPr>
              <w:t xml:space="preserve"> </w:t>
            </w:r>
          </w:p>
        </w:tc>
        <w:tc>
          <w:tcPr>
            <w:tcW w:w="1945" w:type="dxa"/>
          </w:tcPr>
          <w:p w14:paraId="7F94C680" w14:textId="75441879" w:rsidR="00DD4DD5" w:rsidRPr="00F123B3" w:rsidRDefault="00DD4DD5" w:rsidP="00B823FC">
            <w:pPr>
              <w:rPr>
                <w:sz w:val="20"/>
                <w:szCs w:val="20"/>
              </w:rPr>
            </w:pPr>
            <w:del w:id="1085" w:author="Chris Wheaton" w:date="2015-04-17T13:15:00Z">
              <w:r w:rsidDel="00B25D91">
                <w:rPr>
                  <w:sz w:val="20"/>
                  <w:szCs w:val="20"/>
                </w:rPr>
                <w:delText>10/1/2014</w:delText>
              </w:r>
            </w:del>
            <w:ins w:id="1086" w:author="Chris Wheaton" w:date="2015-04-17T13:15:00Z">
              <w:r w:rsidR="00B25D91">
                <w:rPr>
                  <w:sz w:val="20"/>
                  <w:szCs w:val="20"/>
                </w:rPr>
                <w:t>10/1/2015</w:t>
              </w:r>
            </w:ins>
          </w:p>
        </w:tc>
        <w:tc>
          <w:tcPr>
            <w:tcW w:w="1945" w:type="dxa"/>
          </w:tcPr>
          <w:p w14:paraId="09900E18" w14:textId="4CDD1565" w:rsidR="00DD4DD5" w:rsidRPr="00F123B3" w:rsidRDefault="00DD4DD5" w:rsidP="00B823FC">
            <w:pPr>
              <w:rPr>
                <w:sz w:val="20"/>
                <w:szCs w:val="20"/>
              </w:rPr>
            </w:pPr>
            <w:del w:id="1087" w:author="Chris Wheaton" w:date="2015-04-17T13:15:00Z">
              <w:r w:rsidDel="00B25D91">
                <w:rPr>
                  <w:sz w:val="20"/>
                  <w:szCs w:val="20"/>
                </w:rPr>
                <w:delText>9/30/2015</w:delText>
              </w:r>
            </w:del>
            <w:ins w:id="1088" w:author="Chris Wheaton" w:date="2015-04-17T13:15:00Z">
              <w:r w:rsidR="00B25D91">
                <w:rPr>
                  <w:sz w:val="20"/>
                  <w:szCs w:val="20"/>
                </w:rPr>
                <w:t>9/30/2016</w:t>
              </w:r>
            </w:ins>
          </w:p>
        </w:tc>
      </w:tr>
      <w:tr w:rsidR="00DD4DD5" w:rsidRPr="00F123B3" w14:paraId="79DA94AB" w14:textId="77777777" w:rsidTr="00B823FC">
        <w:tc>
          <w:tcPr>
            <w:tcW w:w="9970" w:type="dxa"/>
          </w:tcPr>
          <w:p w14:paraId="2BD55186" w14:textId="77777777" w:rsidR="00DD4DD5" w:rsidRPr="007B0A8C" w:rsidRDefault="00DD4DD5" w:rsidP="00B823FC">
            <w:pPr>
              <w:rPr>
                <w:sz w:val="20"/>
                <w:szCs w:val="20"/>
              </w:rPr>
            </w:pPr>
            <w:r w:rsidRPr="007B0A8C">
              <w:rPr>
                <w:sz w:val="20"/>
                <w:szCs w:val="20"/>
              </w:rPr>
              <w:t xml:space="preserve">CTCR:  </w:t>
            </w:r>
            <w:r w:rsidRPr="007B0A8C">
              <w:rPr>
                <w:color w:val="231F20"/>
                <w:sz w:val="20"/>
                <w:szCs w:val="20"/>
              </w:rPr>
              <w:t>In addition to building automated reports, routines, and queries for the specific work elements already mentioned, there are other data types and data requests that are made throughout the year from StreamNet, CRITFC, PTAGIS, and DART.  For regular data requests, the OBMEP database will be updated to enable automatic data dissemination to appropriate data systems.</w:t>
            </w:r>
            <w:r w:rsidRPr="007B0A8C">
              <w:rPr>
                <w:color w:val="231F20"/>
                <w:spacing w:val="44"/>
                <w:sz w:val="20"/>
                <w:szCs w:val="20"/>
              </w:rPr>
              <w:t xml:space="preserve"> </w:t>
            </w:r>
            <w:r w:rsidRPr="007B0A8C">
              <w:rPr>
                <w:color w:val="231F20"/>
                <w:sz w:val="20"/>
                <w:szCs w:val="20"/>
              </w:rPr>
              <w:t>Additionally,</w:t>
            </w:r>
            <w:r w:rsidRPr="007B0A8C">
              <w:rPr>
                <w:color w:val="231F20"/>
                <w:spacing w:val="21"/>
                <w:sz w:val="20"/>
                <w:szCs w:val="20"/>
              </w:rPr>
              <w:t xml:space="preserve"> </w:t>
            </w:r>
            <w:r w:rsidRPr="007B0A8C">
              <w:rPr>
                <w:color w:val="231F20"/>
                <w:sz w:val="20"/>
                <w:szCs w:val="20"/>
              </w:rPr>
              <w:t xml:space="preserve">the OBMEP database will be modified to automate data </w:t>
            </w:r>
            <w:r w:rsidRPr="007B0A8C">
              <w:rPr>
                <w:color w:val="231F20"/>
                <w:sz w:val="20"/>
                <w:szCs w:val="20"/>
              </w:rPr>
              <w:lastRenderedPageBreak/>
              <w:t>acquisition from sources that are currently being input manually (i.e. water quality data being collected at PIT tag arrays in the Okanogan Basin), so they may in turn be disseminated more rapidly and in a more automated fashion.</w:t>
            </w:r>
          </w:p>
        </w:tc>
        <w:tc>
          <w:tcPr>
            <w:tcW w:w="1945" w:type="dxa"/>
          </w:tcPr>
          <w:p w14:paraId="31A553BA" w14:textId="506BC661" w:rsidR="00DD4DD5" w:rsidRPr="00F123B3" w:rsidRDefault="00DD4DD5" w:rsidP="00B823FC">
            <w:pPr>
              <w:rPr>
                <w:sz w:val="20"/>
                <w:szCs w:val="20"/>
              </w:rPr>
            </w:pPr>
            <w:del w:id="1089" w:author="Chris Wheaton" w:date="2015-04-17T13:15:00Z">
              <w:r w:rsidDel="00B25D91">
                <w:rPr>
                  <w:sz w:val="20"/>
                  <w:szCs w:val="20"/>
                </w:rPr>
                <w:lastRenderedPageBreak/>
                <w:delText>10/1/2014</w:delText>
              </w:r>
            </w:del>
            <w:ins w:id="1090" w:author="Chris Wheaton" w:date="2015-04-17T13:15:00Z">
              <w:r w:rsidR="00B25D91">
                <w:rPr>
                  <w:sz w:val="20"/>
                  <w:szCs w:val="20"/>
                </w:rPr>
                <w:t>10/1/2015</w:t>
              </w:r>
            </w:ins>
          </w:p>
        </w:tc>
        <w:tc>
          <w:tcPr>
            <w:tcW w:w="1945" w:type="dxa"/>
          </w:tcPr>
          <w:p w14:paraId="2E89DC71" w14:textId="588AA266" w:rsidR="00DD4DD5" w:rsidRPr="00F123B3" w:rsidRDefault="00DD4DD5" w:rsidP="00B823FC">
            <w:pPr>
              <w:rPr>
                <w:sz w:val="20"/>
                <w:szCs w:val="20"/>
              </w:rPr>
            </w:pPr>
            <w:del w:id="1091" w:author="Chris Wheaton" w:date="2015-04-17T13:15:00Z">
              <w:r w:rsidDel="00B25D91">
                <w:rPr>
                  <w:sz w:val="20"/>
                  <w:szCs w:val="20"/>
                </w:rPr>
                <w:delText>9/30/2015</w:delText>
              </w:r>
            </w:del>
            <w:ins w:id="1092" w:author="Chris Wheaton" w:date="2015-04-17T13:15:00Z">
              <w:r w:rsidR="00B25D91">
                <w:rPr>
                  <w:sz w:val="20"/>
                  <w:szCs w:val="20"/>
                </w:rPr>
                <w:t>9/30/2016</w:t>
              </w:r>
            </w:ins>
          </w:p>
        </w:tc>
      </w:tr>
      <w:tr w:rsidR="00DD4DD5" w:rsidRPr="00F123B3" w14:paraId="66FFF82B" w14:textId="77777777" w:rsidTr="00B823FC">
        <w:tc>
          <w:tcPr>
            <w:tcW w:w="9970" w:type="dxa"/>
          </w:tcPr>
          <w:p w14:paraId="5186581C" w14:textId="1EBCAEF5" w:rsidR="00DD4DD5" w:rsidRPr="007B0A8C" w:rsidRDefault="00DD4DD5" w:rsidP="00B823FC">
            <w:pPr>
              <w:rPr>
                <w:sz w:val="20"/>
                <w:szCs w:val="20"/>
              </w:rPr>
            </w:pPr>
            <w:r w:rsidRPr="003C5C3F">
              <w:rPr>
                <w:sz w:val="20"/>
                <w:szCs w:val="20"/>
              </w:rPr>
              <w:lastRenderedPageBreak/>
              <w:t>IDFG</w:t>
            </w:r>
            <w:ins w:id="1093" w:author="Chris Wheaton" w:date="2015-04-20T14:09:00Z">
              <w:r w:rsidR="00E00BDB">
                <w:rPr>
                  <w:sz w:val="20"/>
                  <w:szCs w:val="20"/>
                </w:rPr>
                <w:t xml:space="preserve"> w</w:t>
              </w:r>
            </w:ins>
            <w:del w:id="1094" w:author="Chris Wheaton" w:date="2015-04-20T14:09:00Z">
              <w:r w:rsidRPr="003C5C3F" w:rsidDel="00E00BDB">
                <w:rPr>
                  <w:sz w:val="20"/>
                  <w:szCs w:val="20"/>
                </w:rPr>
                <w:delText xml:space="preserve">:  </w:delText>
              </w:r>
              <w:r w:rsidDel="00E00BDB">
                <w:rPr>
                  <w:sz w:val="20"/>
                  <w:szCs w:val="20"/>
                </w:rPr>
                <w:delText>W</w:delText>
              </w:r>
            </w:del>
            <w:r w:rsidRPr="007B0A8C">
              <w:rPr>
                <w:color w:val="231F20"/>
                <w:sz w:val="20"/>
                <w:szCs w:val="20"/>
              </w:rPr>
              <w:t>ill assist with the maintenance of systems to compile agency data that feed the StreamNet and Coordinated Assessments databases.</w:t>
            </w:r>
            <w:r>
              <w:rPr>
                <w:color w:val="231F20"/>
                <w:sz w:val="20"/>
                <w:szCs w:val="20"/>
              </w:rPr>
              <w:t xml:space="preserve"> </w:t>
            </w:r>
            <w:r w:rsidRPr="003C5C3F">
              <w:rPr>
                <w:sz w:val="20"/>
                <w:szCs w:val="20"/>
              </w:rPr>
              <w:t>After completion of automated flow of Coordinated Assessments high level indicators to a central repository, IDFG will investigat</w:t>
            </w:r>
            <w:r>
              <w:rPr>
                <w:sz w:val="20"/>
                <w:szCs w:val="20"/>
              </w:rPr>
              <w:t>e the potential for delivering other</w:t>
            </w:r>
            <w:r w:rsidRPr="003C5C3F">
              <w:rPr>
                <w:sz w:val="20"/>
                <w:szCs w:val="20"/>
              </w:rPr>
              <w:t xml:space="preserve"> data to the central StreamNet database using Web services.</w:t>
            </w:r>
          </w:p>
        </w:tc>
        <w:tc>
          <w:tcPr>
            <w:tcW w:w="1945" w:type="dxa"/>
          </w:tcPr>
          <w:p w14:paraId="29EF0AE8" w14:textId="51A64AC8" w:rsidR="00DD4DD5" w:rsidRPr="00F123B3" w:rsidRDefault="00DD4DD5" w:rsidP="00B823FC">
            <w:pPr>
              <w:rPr>
                <w:sz w:val="20"/>
                <w:szCs w:val="20"/>
              </w:rPr>
            </w:pPr>
            <w:del w:id="1095" w:author="Chris Wheaton" w:date="2015-04-17T13:15:00Z">
              <w:r w:rsidDel="00B25D91">
                <w:rPr>
                  <w:sz w:val="20"/>
                  <w:szCs w:val="20"/>
                </w:rPr>
                <w:delText>10/1/2014</w:delText>
              </w:r>
            </w:del>
            <w:ins w:id="1096" w:author="Chris Wheaton" w:date="2015-04-17T13:15:00Z">
              <w:r w:rsidR="00B25D91">
                <w:rPr>
                  <w:sz w:val="20"/>
                  <w:szCs w:val="20"/>
                </w:rPr>
                <w:t>10/1/2015</w:t>
              </w:r>
            </w:ins>
          </w:p>
        </w:tc>
        <w:tc>
          <w:tcPr>
            <w:tcW w:w="1945" w:type="dxa"/>
          </w:tcPr>
          <w:p w14:paraId="52822CDD" w14:textId="598513AC" w:rsidR="00DD4DD5" w:rsidRPr="00F123B3" w:rsidRDefault="00DD4DD5" w:rsidP="00B823FC">
            <w:pPr>
              <w:rPr>
                <w:sz w:val="20"/>
                <w:szCs w:val="20"/>
              </w:rPr>
            </w:pPr>
            <w:del w:id="1097" w:author="Chris Wheaton" w:date="2015-04-17T13:15:00Z">
              <w:r w:rsidDel="00B25D91">
                <w:rPr>
                  <w:sz w:val="20"/>
                  <w:szCs w:val="20"/>
                </w:rPr>
                <w:delText>9/30/2015</w:delText>
              </w:r>
            </w:del>
            <w:ins w:id="1098" w:author="Chris Wheaton" w:date="2015-04-17T13:15:00Z">
              <w:r w:rsidR="00B25D91">
                <w:rPr>
                  <w:sz w:val="20"/>
                  <w:szCs w:val="20"/>
                </w:rPr>
                <w:t>9/30/2016</w:t>
              </w:r>
            </w:ins>
          </w:p>
        </w:tc>
      </w:tr>
      <w:tr w:rsidR="00DD4DD5" w:rsidRPr="00F123B3" w14:paraId="2C70EAC0" w14:textId="77777777" w:rsidTr="00B823FC">
        <w:tc>
          <w:tcPr>
            <w:tcW w:w="9970" w:type="dxa"/>
          </w:tcPr>
          <w:p w14:paraId="04E07A51" w14:textId="77777777" w:rsidR="00DD4DD5" w:rsidRPr="007B0A8C" w:rsidRDefault="00DD4DD5" w:rsidP="00B823FC">
            <w:pPr>
              <w:rPr>
                <w:sz w:val="20"/>
                <w:szCs w:val="20"/>
              </w:rPr>
            </w:pPr>
            <w:r w:rsidRPr="007B0A8C">
              <w:rPr>
                <w:sz w:val="20"/>
                <w:szCs w:val="20"/>
              </w:rPr>
              <w:t>MFWP:  As part of the overall MFWP FIS centralized data system, the development of web services to exchange data with StreamNet will be explored.</w:t>
            </w:r>
            <w:r w:rsidRPr="007B0A8C">
              <w:rPr>
                <w:color w:val="231F20"/>
                <w:sz w:val="20"/>
                <w:szCs w:val="20"/>
              </w:rPr>
              <w:t xml:space="preserve"> MFWP StreamNet staff will continue to assist in the scoping and development of the Fisheries Information System (FIS) which will enhance the flow of data from the field to a centralized database and subsequently to StreamNet and other data dissemination systems.</w:t>
            </w:r>
          </w:p>
        </w:tc>
        <w:tc>
          <w:tcPr>
            <w:tcW w:w="1945" w:type="dxa"/>
          </w:tcPr>
          <w:p w14:paraId="32C13019" w14:textId="738FC8CC" w:rsidR="00DD4DD5" w:rsidRPr="00F123B3" w:rsidRDefault="00DD4DD5" w:rsidP="00B823FC">
            <w:pPr>
              <w:rPr>
                <w:sz w:val="20"/>
                <w:szCs w:val="20"/>
              </w:rPr>
            </w:pPr>
            <w:del w:id="1099" w:author="Chris Wheaton" w:date="2015-04-17T13:15:00Z">
              <w:r w:rsidDel="00B25D91">
                <w:rPr>
                  <w:sz w:val="20"/>
                  <w:szCs w:val="20"/>
                </w:rPr>
                <w:delText>10/1/2014</w:delText>
              </w:r>
            </w:del>
            <w:ins w:id="1100" w:author="Chris Wheaton" w:date="2015-04-17T13:15:00Z">
              <w:r w:rsidR="00B25D91">
                <w:rPr>
                  <w:sz w:val="20"/>
                  <w:szCs w:val="20"/>
                </w:rPr>
                <w:t>10/1/2015</w:t>
              </w:r>
            </w:ins>
          </w:p>
        </w:tc>
        <w:tc>
          <w:tcPr>
            <w:tcW w:w="1945" w:type="dxa"/>
          </w:tcPr>
          <w:p w14:paraId="385EEB2D" w14:textId="6150878C" w:rsidR="00DD4DD5" w:rsidRPr="00F123B3" w:rsidRDefault="00DD4DD5" w:rsidP="00B823FC">
            <w:pPr>
              <w:rPr>
                <w:sz w:val="20"/>
                <w:szCs w:val="20"/>
              </w:rPr>
            </w:pPr>
            <w:del w:id="1101" w:author="Chris Wheaton" w:date="2015-04-17T13:15:00Z">
              <w:r w:rsidDel="00B25D91">
                <w:rPr>
                  <w:sz w:val="20"/>
                  <w:szCs w:val="20"/>
                </w:rPr>
                <w:delText>9/30/2015</w:delText>
              </w:r>
            </w:del>
            <w:ins w:id="1102" w:author="Chris Wheaton" w:date="2015-04-17T13:15:00Z">
              <w:r w:rsidR="00B25D91">
                <w:rPr>
                  <w:sz w:val="20"/>
                  <w:szCs w:val="20"/>
                </w:rPr>
                <w:t>9/30/2016</w:t>
              </w:r>
            </w:ins>
          </w:p>
        </w:tc>
      </w:tr>
      <w:tr w:rsidR="00DD4DD5" w:rsidRPr="00F123B3" w14:paraId="0DB6DCB7" w14:textId="77777777" w:rsidTr="00B823FC">
        <w:tc>
          <w:tcPr>
            <w:tcW w:w="9970" w:type="dxa"/>
          </w:tcPr>
          <w:p w14:paraId="02EA9395" w14:textId="60F41B1F" w:rsidR="00DD4DD5" w:rsidRPr="007B0A8C" w:rsidRDefault="00DD4DD5" w:rsidP="00517157">
            <w:pPr>
              <w:rPr>
                <w:sz w:val="20"/>
                <w:szCs w:val="20"/>
              </w:rPr>
            </w:pPr>
            <w:r w:rsidRPr="007B0A8C">
              <w:rPr>
                <w:sz w:val="20"/>
                <w:szCs w:val="20"/>
              </w:rPr>
              <w:t>ODFW</w:t>
            </w:r>
            <w:ins w:id="1103" w:author="Chris Wheaton" w:date="2015-04-20T14:10:00Z">
              <w:r w:rsidR="00E00BDB">
                <w:rPr>
                  <w:sz w:val="20"/>
                  <w:szCs w:val="20"/>
                </w:rPr>
                <w:t xml:space="preserve"> </w:t>
              </w:r>
            </w:ins>
            <w:del w:id="1104" w:author="Chris Wheaton" w:date="2015-04-20T14:09:00Z">
              <w:r w:rsidRPr="007B0A8C" w:rsidDel="00E00BDB">
                <w:rPr>
                  <w:sz w:val="20"/>
                  <w:szCs w:val="20"/>
                </w:rPr>
                <w:delText xml:space="preserve">, as resources allow, </w:delText>
              </w:r>
            </w:del>
            <w:r w:rsidRPr="007B0A8C">
              <w:rPr>
                <w:sz w:val="20"/>
                <w:szCs w:val="20"/>
              </w:rPr>
              <w:t xml:space="preserve">will continue efforts to improve overall data flow from the field and then </w:t>
            </w:r>
            <w:del w:id="1105" w:author="Chris Wheaton" w:date="2015-04-20T14:10:00Z">
              <w:r w:rsidRPr="007B0A8C" w:rsidDel="00E00BDB">
                <w:rPr>
                  <w:sz w:val="20"/>
                  <w:szCs w:val="20"/>
                </w:rPr>
                <w:delText xml:space="preserve">more efficiently </w:delText>
              </w:r>
            </w:del>
            <w:r w:rsidRPr="007B0A8C">
              <w:rPr>
                <w:sz w:val="20"/>
                <w:szCs w:val="20"/>
              </w:rPr>
              <w:t>to StreamNet by continuing the development of a data management and delivery system that also provides benefits to field projects, focusing on the system described in Oregon's CA Data Management Strategy and CA DES data elements.  Staff will</w:t>
            </w:r>
            <w:del w:id="1106" w:author="Chris Wheaton" w:date="2015-04-20T14:10:00Z">
              <w:r w:rsidRPr="007B0A8C" w:rsidDel="00E00BDB">
                <w:rPr>
                  <w:sz w:val="20"/>
                  <w:szCs w:val="20"/>
                </w:rPr>
                <w:delText xml:space="preserve">, on an opportunistic basis, </w:delText>
              </w:r>
            </w:del>
            <w:ins w:id="1107" w:author="Chris Wheaton" w:date="2015-04-20T14:10:00Z">
              <w:r w:rsidR="00E00BDB">
                <w:rPr>
                  <w:sz w:val="20"/>
                  <w:szCs w:val="20"/>
                </w:rPr>
                <w:t xml:space="preserve"> </w:t>
              </w:r>
            </w:ins>
            <w:r w:rsidRPr="007B0A8C">
              <w:rPr>
                <w:sz w:val="20"/>
                <w:szCs w:val="20"/>
              </w:rPr>
              <w:t>update source contact information and attempt to acquire updated datasets and reports for upload to ODFW web applications, with priority given to mid-level metrics associated with CA data.</w:t>
            </w:r>
          </w:p>
        </w:tc>
        <w:tc>
          <w:tcPr>
            <w:tcW w:w="1945" w:type="dxa"/>
          </w:tcPr>
          <w:p w14:paraId="7C2C67B5" w14:textId="6E173AC2" w:rsidR="00DD4DD5" w:rsidRPr="00F123B3" w:rsidRDefault="00DD4DD5" w:rsidP="00B823FC">
            <w:pPr>
              <w:rPr>
                <w:sz w:val="20"/>
                <w:szCs w:val="20"/>
              </w:rPr>
            </w:pPr>
            <w:del w:id="1108" w:author="Chris Wheaton" w:date="2015-04-17T13:15:00Z">
              <w:r w:rsidDel="00B25D91">
                <w:rPr>
                  <w:sz w:val="20"/>
                  <w:szCs w:val="20"/>
                </w:rPr>
                <w:delText>10/1/2014</w:delText>
              </w:r>
            </w:del>
            <w:ins w:id="1109" w:author="Chris Wheaton" w:date="2015-04-17T13:15:00Z">
              <w:r w:rsidR="00B25D91">
                <w:rPr>
                  <w:sz w:val="20"/>
                  <w:szCs w:val="20"/>
                </w:rPr>
                <w:t>10/1/2015</w:t>
              </w:r>
            </w:ins>
          </w:p>
        </w:tc>
        <w:tc>
          <w:tcPr>
            <w:tcW w:w="1945" w:type="dxa"/>
          </w:tcPr>
          <w:p w14:paraId="4E938DE1" w14:textId="696CEC6F" w:rsidR="00DD4DD5" w:rsidRPr="00F123B3" w:rsidRDefault="00DD4DD5" w:rsidP="00B823FC">
            <w:pPr>
              <w:rPr>
                <w:sz w:val="20"/>
                <w:szCs w:val="20"/>
              </w:rPr>
            </w:pPr>
            <w:del w:id="1110" w:author="Chris Wheaton" w:date="2015-04-17T13:15:00Z">
              <w:r w:rsidDel="00B25D91">
                <w:rPr>
                  <w:sz w:val="20"/>
                  <w:szCs w:val="20"/>
                </w:rPr>
                <w:delText>9/30/2015</w:delText>
              </w:r>
            </w:del>
            <w:ins w:id="1111" w:author="Chris Wheaton" w:date="2015-04-17T13:15:00Z">
              <w:r w:rsidR="00B25D91">
                <w:rPr>
                  <w:sz w:val="20"/>
                  <w:szCs w:val="20"/>
                </w:rPr>
                <w:t>9/30/2016</w:t>
              </w:r>
            </w:ins>
          </w:p>
        </w:tc>
      </w:tr>
      <w:tr w:rsidR="00DD4DD5" w:rsidRPr="00F123B3" w14:paraId="1E9CD4D3" w14:textId="77777777" w:rsidTr="00B823FC">
        <w:tc>
          <w:tcPr>
            <w:tcW w:w="9970" w:type="dxa"/>
          </w:tcPr>
          <w:p w14:paraId="3B3E0224" w14:textId="77777777" w:rsidR="00DD4DD5" w:rsidRPr="007B0A8C" w:rsidRDefault="00DD4DD5" w:rsidP="00B823FC">
            <w:pPr>
              <w:rPr>
                <w:sz w:val="20"/>
                <w:szCs w:val="20"/>
              </w:rPr>
            </w:pPr>
            <w:r w:rsidRPr="007B0A8C">
              <w:rPr>
                <w:sz w:val="20"/>
                <w:szCs w:val="20"/>
              </w:rPr>
              <w:t>WDFW StreamNet will explore posting of data on data.wa.gov as a means for making data available for download to StreamNet.</w:t>
            </w:r>
          </w:p>
        </w:tc>
        <w:tc>
          <w:tcPr>
            <w:tcW w:w="1945" w:type="dxa"/>
          </w:tcPr>
          <w:p w14:paraId="54E4F89E" w14:textId="0C362009" w:rsidR="00DD4DD5" w:rsidRPr="00F123B3" w:rsidRDefault="00DD4DD5" w:rsidP="00B823FC">
            <w:pPr>
              <w:rPr>
                <w:sz w:val="20"/>
                <w:szCs w:val="20"/>
              </w:rPr>
            </w:pPr>
            <w:del w:id="1112" w:author="Chris Wheaton" w:date="2015-04-17T13:15:00Z">
              <w:r w:rsidDel="00B25D91">
                <w:rPr>
                  <w:sz w:val="20"/>
                  <w:szCs w:val="20"/>
                </w:rPr>
                <w:delText>10/1/2014</w:delText>
              </w:r>
            </w:del>
            <w:ins w:id="1113" w:author="Chris Wheaton" w:date="2015-04-17T13:15:00Z">
              <w:r w:rsidR="00B25D91">
                <w:rPr>
                  <w:sz w:val="20"/>
                  <w:szCs w:val="20"/>
                </w:rPr>
                <w:t>10/1/2015</w:t>
              </w:r>
            </w:ins>
          </w:p>
        </w:tc>
        <w:tc>
          <w:tcPr>
            <w:tcW w:w="1945" w:type="dxa"/>
          </w:tcPr>
          <w:p w14:paraId="6F22A18F" w14:textId="12B751B8" w:rsidR="00DD4DD5" w:rsidRPr="00F123B3" w:rsidRDefault="00DD4DD5" w:rsidP="00B823FC">
            <w:pPr>
              <w:rPr>
                <w:sz w:val="20"/>
                <w:szCs w:val="20"/>
              </w:rPr>
            </w:pPr>
            <w:del w:id="1114" w:author="Chris Wheaton" w:date="2015-04-17T13:15:00Z">
              <w:r w:rsidDel="00B25D91">
                <w:rPr>
                  <w:sz w:val="20"/>
                  <w:szCs w:val="20"/>
                </w:rPr>
                <w:delText>9/30/2015</w:delText>
              </w:r>
            </w:del>
            <w:ins w:id="1115" w:author="Chris Wheaton" w:date="2015-04-17T13:15:00Z">
              <w:r w:rsidR="00B25D91">
                <w:rPr>
                  <w:sz w:val="20"/>
                  <w:szCs w:val="20"/>
                </w:rPr>
                <w:t>9/30/2016</w:t>
              </w:r>
            </w:ins>
          </w:p>
        </w:tc>
      </w:tr>
    </w:tbl>
    <w:p w14:paraId="019D6F75" w14:textId="77777777" w:rsidR="00DD4DD5" w:rsidRDefault="00DD4DD5" w:rsidP="00DD4DD5">
      <w:pPr>
        <w:rPr>
          <w:b/>
        </w:rPr>
      </w:pPr>
    </w:p>
    <w:p w14:paraId="0FC995F4" w14:textId="38AEA89F" w:rsidR="00DD4DD5" w:rsidRDefault="00243240" w:rsidP="00DD4DD5">
      <w:pPr>
        <w:shd w:val="clear" w:color="auto" w:fill="DEEAF6" w:themeFill="accent1" w:themeFillTint="33"/>
      </w:pPr>
      <w:ins w:id="1116" w:author="Chris Wheaton" w:date="2015-04-17T09:20:00Z">
        <w:r>
          <w:rPr>
            <w:b/>
          </w:rPr>
          <w:t>K</w:t>
        </w:r>
      </w:ins>
      <w:del w:id="1117" w:author="Chris Wheaton" w:date="2015-04-17T09:20:00Z">
        <w:r w:rsidR="00DD4DD5" w:rsidDel="00DA7E6F">
          <w:rPr>
            <w:b/>
          </w:rPr>
          <w:delText>M</w:delText>
        </w:r>
      </w:del>
      <w:r w:rsidR="00DD4DD5" w:rsidRPr="00F3137B">
        <w:rPr>
          <w:b/>
        </w:rPr>
        <w:tab/>
      </w:r>
      <w:r w:rsidR="00DD4DD5">
        <w:rPr>
          <w:b/>
        </w:rPr>
        <w:t xml:space="preserve">Coordinate </w:t>
      </w:r>
      <w:ins w:id="1118" w:author="Chris Wheaton" w:date="2015-04-17T09:21:00Z">
        <w:r w:rsidR="00DA7E6F">
          <w:rPr>
            <w:b/>
          </w:rPr>
          <w:t xml:space="preserve">regional review and discussion </w:t>
        </w:r>
      </w:ins>
      <w:del w:id="1119" w:author="Chris Wheaton" w:date="2015-04-17T09:21:00Z">
        <w:r w:rsidR="00DD4DD5" w:rsidDel="00DA7E6F">
          <w:rPr>
            <w:b/>
          </w:rPr>
          <w:delText xml:space="preserve">testing </w:delText>
        </w:r>
      </w:del>
      <w:r w:rsidR="00DD4DD5">
        <w:rPr>
          <w:b/>
        </w:rPr>
        <w:t xml:space="preserve">of </w:t>
      </w:r>
      <w:r w:rsidR="00DD4DD5" w:rsidRPr="00F3137B">
        <w:rPr>
          <w:b/>
        </w:rPr>
        <w:t>field data capture device</w:t>
      </w:r>
      <w:r w:rsidR="00DD4DD5">
        <w:rPr>
          <w:b/>
        </w:rPr>
        <w:t>s and software</w:t>
      </w:r>
      <w:r w:rsidR="00DD4DD5">
        <w:tab/>
      </w:r>
      <w:r w:rsidR="00DD4DD5">
        <w:tab/>
      </w:r>
      <w:r w:rsidR="00DD4DD5">
        <w:tab/>
        <w:t>189. Regional Coordination</w:t>
      </w:r>
      <w:r w:rsidR="00DD4DD5" w:rsidDel="00681E44">
        <w:t xml:space="preserve"> </w:t>
      </w:r>
      <w:r w:rsidR="00DD4DD5">
        <w:tab/>
      </w:r>
      <w:r w:rsidR="00DD4DD5">
        <w:tab/>
        <w:t>($65,545.00</w:t>
      </w:r>
      <w:r w:rsidR="00DD4DD5">
        <w:tab/>
      </w:r>
      <w:r w:rsidR="00DD4DD5">
        <w:tab/>
        <w:t xml:space="preserve"> 3.12 %)</w:t>
      </w:r>
    </w:p>
    <w:tbl>
      <w:tblPr>
        <w:tblStyle w:val="TableGrid"/>
        <w:tblW w:w="0" w:type="auto"/>
        <w:tblLook w:val="04A0" w:firstRow="1" w:lastRow="0" w:firstColumn="1" w:lastColumn="0" w:noHBand="0" w:noVBand="1"/>
      </w:tblPr>
      <w:tblGrid>
        <w:gridCol w:w="14390"/>
      </w:tblGrid>
      <w:tr w:rsidR="00DD4DD5" w14:paraId="2D7EA248" w14:textId="77777777" w:rsidTr="00B823FC">
        <w:tc>
          <w:tcPr>
            <w:tcW w:w="14390" w:type="dxa"/>
          </w:tcPr>
          <w:p w14:paraId="438A58D4" w14:textId="0FC17059" w:rsidR="00DD4DD5" w:rsidRDefault="00DD4DD5" w:rsidP="00971945">
            <w:r w:rsidRPr="006B36BD">
              <w:rPr>
                <w:b/>
              </w:rPr>
              <w:t>Description:</w:t>
            </w:r>
            <w:r w:rsidRPr="007A2F80">
              <w:t xml:space="preserve">  </w:t>
            </w:r>
            <w:r w:rsidRPr="0086696E">
              <w:t>PSMFC</w:t>
            </w:r>
            <w:r>
              <w:t xml:space="preserve"> will work with PNAMP, private sector experts and other interested parties to coordinate ongoing</w:t>
            </w:r>
            <w:r w:rsidRPr="0086696E">
              <w:t xml:space="preserve"> </w:t>
            </w:r>
            <w:ins w:id="1120" w:author="Chris Wheaton" w:date="2015-04-07T15:46:00Z">
              <w:r w:rsidR="00971945">
                <w:t xml:space="preserve">regional review and discussion of the use of </w:t>
              </w:r>
            </w:ins>
            <w:del w:id="1121" w:author="Chris Wheaton" w:date="2015-04-07T15:46:00Z">
              <w:r w:rsidRPr="0086696E" w:rsidDel="00971945">
                <w:delText xml:space="preserve">field trials </w:delText>
              </w:r>
              <w:r w:rsidDel="00971945">
                <w:delText xml:space="preserve">and conduct an evaluation of </w:delText>
              </w:r>
              <w:r w:rsidRPr="0086696E" w:rsidDel="00971945">
                <w:delText xml:space="preserve">selected </w:delText>
              </w:r>
            </w:del>
            <w:r w:rsidRPr="0086696E">
              <w:t>handheld electronic data capture devices</w:t>
            </w:r>
            <w:ins w:id="1122" w:author="Chris Wheaton" w:date="2015-04-07T15:46:00Z">
              <w:r w:rsidR="00971945">
                <w:t xml:space="preserve"> in fisheries settings. Work will include </w:t>
              </w:r>
            </w:ins>
            <w:del w:id="1123" w:author="Chris Wheaton" w:date="2015-04-07T15:47:00Z">
              <w:r w:rsidDel="00971945">
                <w:delText>,</w:delText>
              </w:r>
              <w:r w:rsidRPr="00505045" w:rsidDel="00971945">
                <w:delText xml:space="preserve"> to </w:delText>
              </w:r>
            </w:del>
            <w:r>
              <w:t>assess</w:t>
            </w:r>
            <w:ins w:id="1124" w:author="Chris Wheaton" w:date="2015-04-07T15:47:00Z">
              <w:r w:rsidR="00971945">
                <w:t>ment of certain</w:t>
              </w:r>
            </w:ins>
            <w:r>
              <w:t xml:space="preserve"> devices, applications, </w:t>
            </w:r>
            <w:r w:rsidRPr="0086696E">
              <w:t>'cloud' database system</w:t>
            </w:r>
            <w:r>
              <w:t xml:space="preserve">s, </w:t>
            </w:r>
            <w:r w:rsidRPr="0086696E">
              <w:t>and</w:t>
            </w:r>
            <w:r>
              <w:t xml:space="preserve"> processes</w:t>
            </w:r>
            <w:ins w:id="1125" w:author="Chris Wheaton" w:date="2015-04-20T14:11:00Z">
              <w:r w:rsidR="00E00BDB">
                <w:t>,</w:t>
              </w:r>
            </w:ins>
            <w:ins w:id="1126" w:author="Chris Wheaton" w:date="2015-04-07T15:47:00Z">
              <w:r w:rsidR="00971945">
                <w:t xml:space="preserve"> as funds are available for purchase, deployment, and testing</w:t>
              </w:r>
            </w:ins>
            <w:r>
              <w:t xml:space="preserve">. </w:t>
            </w:r>
            <w:del w:id="1127" w:author="Chris Wheaton" w:date="2015-04-07T15:47:00Z">
              <w:r w:rsidDel="00971945">
                <w:delText>Make recommendations to managers in the region on expanded use of this hardware and software in reports and</w:delText>
              </w:r>
            </w:del>
            <w:ins w:id="1128" w:author="Chris Wheaton" w:date="2015-04-07T15:47:00Z">
              <w:r w:rsidR="00971945">
                <w:t>Primary focus will be information sharing through joint sponsorship of</w:t>
              </w:r>
            </w:ins>
            <w:r>
              <w:t xml:space="preserve"> workshops on this </w:t>
            </w:r>
            <w:commentRangeStart w:id="1129"/>
            <w:r>
              <w:t>topic</w:t>
            </w:r>
            <w:commentRangeEnd w:id="1129"/>
            <w:r w:rsidR="00095C0D">
              <w:rPr>
                <w:rStyle w:val="CommentReference"/>
              </w:rPr>
              <w:commentReference w:id="1129"/>
            </w:r>
            <w:r>
              <w:t xml:space="preserve">. </w:t>
            </w:r>
          </w:p>
        </w:tc>
      </w:tr>
      <w:tr w:rsidR="00DD4DD5" w14:paraId="08EE5238" w14:textId="77777777" w:rsidTr="00B823FC">
        <w:tc>
          <w:tcPr>
            <w:tcW w:w="14390" w:type="dxa"/>
          </w:tcPr>
          <w:p w14:paraId="6E247D78" w14:textId="024D6399" w:rsidR="00DD4DD5" w:rsidRDefault="00DD4DD5" w:rsidP="00971945">
            <w:r w:rsidRPr="006B36BD">
              <w:rPr>
                <w:b/>
              </w:rPr>
              <w:t>Deliverable</w:t>
            </w:r>
            <w:r>
              <w:rPr>
                <w:b/>
              </w:rPr>
              <w:t xml:space="preserve"> Specification</w:t>
            </w:r>
            <w:r w:rsidRPr="006B36BD">
              <w:rPr>
                <w:b/>
              </w:rPr>
              <w:t>:</w:t>
            </w:r>
            <w:r w:rsidRPr="007A2F80">
              <w:t xml:space="preserve">  </w:t>
            </w:r>
            <w:r>
              <w:t>Co</w:t>
            </w:r>
            <w:ins w:id="1130" w:author="Chris Wheaton" w:date="2015-04-07T15:45:00Z">
              <w:r w:rsidR="00971945">
                <w:t xml:space="preserve">ordinate regional discussion </w:t>
              </w:r>
            </w:ins>
            <w:ins w:id="1131" w:author="Chris Wheaton" w:date="2015-04-07T15:48:00Z">
              <w:r w:rsidR="00971945">
                <w:t xml:space="preserve">and testing through select deployment and testing of devices and associated </w:t>
              </w:r>
            </w:ins>
            <w:ins w:id="1132" w:author="Chris Wheaton" w:date="2015-04-07T15:55:00Z">
              <w:r w:rsidR="00AE3B76">
                <w:t>applications</w:t>
              </w:r>
            </w:ins>
            <w:ins w:id="1133" w:author="Chris Wheaton" w:date="2015-04-07T15:48:00Z">
              <w:r w:rsidR="00971945">
                <w:t xml:space="preserve"> and storage systems as </w:t>
              </w:r>
            </w:ins>
            <w:ins w:id="1134" w:author="Chris Wheaton" w:date="2015-04-07T15:55:00Z">
              <w:r w:rsidR="00AE3B76">
                <w:t>funding</w:t>
              </w:r>
            </w:ins>
            <w:ins w:id="1135" w:author="Chris Wheaton" w:date="2015-04-07T15:48:00Z">
              <w:r w:rsidR="00971945">
                <w:t xml:space="preserve"> is available. </w:t>
              </w:r>
            </w:ins>
            <w:del w:id="1136" w:author="Chris Wheaton" w:date="2015-04-07T15:49:00Z">
              <w:r w:rsidDel="00971945">
                <w:delText>nduct a comprehensive survey (to include a wide variety of devices and users) on the durability and utility of these devices in various field settings. Results are posted on</w:delText>
              </w:r>
            </w:del>
            <w:ins w:id="1137" w:author="Chris Wheaton" w:date="2015-04-07T15:49:00Z">
              <w:r w:rsidR="00971945">
                <w:t xml:space="preserve"> Share information via </w:t>
              </w:r>
            </w:ins>
            <w:del w:id="1138" w:author="Chris Wheaton" w:date="2015-04-07T15:49:00Z">
              <w:r w:rsidDel="00971945">
                <w:delText xml:space="preserve"> </w:delText>
              </w:r>
            </w:del>
            <w:r>
              <w:t xml:space="preserve">the StreamNet website, </w:t>
            </w:r>
            <w:del w:id="1139" w:author="Chris Wheaton" w:date="2015-04-07T15:49:00Z">
              <w:r w:rsidDel="00971945">
                <w:delText>and shared at p</w:delText>
              </w:r>
            </w:del>
            <w:ins w:id="1140" w:author="Chris Wheaton" w:date="2015-04-07T15:49:00Z">
              <w:r w:rsidR="00971945">
                <w:t>p</w:t>
              </w:r>
            </w:ins>
            <w:r>
              <w:t xml:space="preserve">rofessional meetings and in publications. </w:t>
            </w:r>
            <w:ins w:id="1141" w:author="Chris Wheaton" w:date="2015-04-07T15:49:00Z">
              <w:r w:rsidR="00971945">
                <w:t xml:space="preserve">Jointly sponsor at least one workshop on electronic data collection. </w:t>
              </w:r>
            </w:ins>
            <w:r w:rsidRPr="0086696E">
              <w:t xml:space="preserve">Results are reported </w:t>
            </w:r>
            <w:r>
              <w:t xml:space="preserve">at </w:t>
            </w:r>
            <w:ins w:id="1142" w:author="Chris Wheaton" w:date="2015-04-07T15:50:00Z">
              <w:r w:rsidR="00971945">
                <w:t>the</w:t>
              </w:r>
            </w:ins>
            <w:del w:id="1143" w:author="Chris Wheaton" w:date="2015-04-07T15:50:00Z">
              <w:r w:rsidDel="00971945">
                <w:delText>a</w:delText>
              </w:r>
            </w:del>
            <w:r>
              <w:t xml:space="preserve"> worksho</w:t>
            </w:r>
            <w:ins w:id="1144" w:author="Chris Wheaton" w:date="2015-04-07T15:50:00Z">
              <w:r w:rsidR="00971945">
                <w:t>p</w:t>
              </w:r>
            </w:ins>
            <w:del w:id="1145" w:author="Chris Wheaton" w:date="2015-04-07T15:50:00Z">
              <w:r w:rsidDel="00971945">
                <w:delText>p held during the FY</w:delText>
              </w:r>
            </w:del>
            <w:r>
              <w:t xml:space="preserve">, </w:t>
            </w:r>
            <w:r w:rsidRPr="0086696E">
              <w:t xml:space="preserve">and used to guide additional </w:t>
            </w:r>
            <w:r>
              <w:t>work in the future. C</w:t>
            </w:r>
            <w:r w:rsidRPr="0086696E">
              <w:t>oll</w:t>
            </w:r>
            <w:r>
              <w:t>aborative study of the use of field data collection devices and technology is continued and expanded</w:t>
            </w:r>
            <w:r w:rsidRPr="0086696E">
              <w:t xml:space="preserve"> by project cooperators.  </w:t>
            </w:r>
            <w:r>
              <w:t xml:space="preserve">  </w:t>
            </w:r>
          </w:p>
        </w:tc>
      </w:tr>
    </w:tbl>
    <w:p w14:paraId="39D4D7EE" w14:textId="77777777" w:rsidR="00DD4DD5" w:rsidRPr="00D43FF7" w:rsidRDefault="00DD4DD5" w:rsidP="00DD4DD5">
      <w:pPr>
        <w:spacing w:after="0"/>
        <w:rPr>
          <w:sz w:val="16"/>
          <w:szCs w:val="16"/>
        </w:rPr>
      </w:pPr>
    </w:p>
    <w:tbl>
      <w:tblPr>
        <w:tblStyle w:val="TableGrid"/>
        <w:tblW w:w="13860" w:type="dxa"/>
        <w:tblInd w:w="535" w:type="dxa"/>
        <w:tblLook w:val="04A0" w:firstRow="1" w:lastRow="0" w:firstColumn="1" w:lastColumn="0" w:noHBand="0" w:noVBand="1"/>
      </w:tblPr>
      <w:tblGrid>
        <w:gridCol w:w="9970"/>
        <w:gridCol w:w="1945"/>
        <w:gridCol w:w="1945"/>
      </w:tblGrid>
      <w:tr w:rsidR="00DD4DD5" w14:paraId="664D1C6F" w14:textId="77777777" w:rsidTr="00B823FC">
        <w:tc>
          <w:tcPr>
            <w:tcW w:w="9970" w:type="dxa"/>
          </w:tcPr>
          <w:p w14:paraId="356C9808" w14:textId="77777777" w:rsidR="00DD4DD5" w:rsidRPr="00877BCB" w:rsidRDefault="00DD4DD5" w:rsidP="00B823FC">
            <w:pPr>
              <w:rPr>
                <w:b/>
              </w:rPr>
            </w:pPr>
            <w:r w:rsidRPr="00877BCB">
              <w:rPr>
                <w:b/>
              </w:rPr>
              <w:t xml:space="preserve">Milestone Title:  </w:t>
            </w:r>
            <w:r>
              <w:rPr>
                <w:b/>
              </w:rPr>
              <w:t xml:space="preserve">Share information on </w:t>
            </w:r>
            <w:r w:rsidRPr="008665EE">
              <w:rPr>
                <w:b/>
              </w:rPr>
              <w:t>field trial</w:t>
            </w:r>
            <w:r>
              <w:rPr>
                <w:b/>
              </w:rPr>
              <w:t>s</w:t>
            </w:r>
            <w:r w:rsidRPr="008665EE">
              <w:rPr>
                <w:b/>
              </w:rPr>
              <w:t xml:space="preserve"> of data capture devices </w:t>
            </w:r>
          </w:p>
        </w:tc>
        <w:tc>
          <w:tcPr>
            <w:tcW w:w="1945" w:type="dxa"/>
          </w:tcPr>
          <w:p w14:paraId="22114B31" w14:textId="77777777" w:rsidR="00DD4DD5" w:rsidRPr="00877BCB" w:rsidRDefault="00DD4DD5" w:rsidP="00B823FC">
            <w:pPr>
              <w:rPr>
                <w:b/>
              </w:rPr>
            </w:pPr>
            <w:r>
              <w:rPr>
                <w:b/>
              </w:rPr>
              <w:t>StartDate</w:t>
            </w:r>
          </w:p>
        </w:tc>
        <w:tc>
          <w:tcPr>
            <w:tcW w:w="1945" w:type="dxa"/>
          </w:tcPr>
          <w:p w14:paraId="0C7E59F1" w14:textId="77777777" w:rsidR="00DD4DD5" w:rsidRPr="00877BCB" w:rsidRDefault="00DD4DD5" w:rsidP="00B823FC">
            <w:pPr>
              <w:rPr>
                <w:b/>
              </w:rPr>
            </w:pPr>
            <w:r>
              <w:rPr>
                <w:b/>
              </w:rPr>
              <w:t>EndDate</w:t>
            </w:r>
          </w:p>
        </w:tc>
      </w:tr>
      <w:tr w:rsidR="00DD4DD5" w:rsidRPr="00F123B3" w14:paraId="4B917C2E" w14:textId="77777777" w:rsidTr="00B823FC">
        <w:tc>
          <w:tcPr>
            <w:tcW w:w="9970" w:type="dxa"/>
          </w:tcPr>
          <w:p w14:paraId="3748BCC5" w14:textId="07F7CBB0" w:rsidR="00DD4DD5" w:rsidRPr="005226B5" w:rsidDel="00681E44" w:rsidRDefault="00E00BDB" w:rsidP="00517157">
            <w:pPr>
              <w:rPr>
                <w:sz w:val="20"/>
                <w:szCs w:val="20"/>
              </w:rPr>
            </w:pPr>
            <w:ins w:id="1146" w:author="Chris Wheaton" w:date="2015-04-20T14:11:00Z">
              <w:r>
                <w:rPr>
                  <w:sz w:val="20"/>
                  <w:szCs w:val="20"/>
                </w:rPr>
                <w:t>PSMFC will w</w:t>
              </w:r>
            </w:ins>
            <w:ins w:id="1147" w:author="Chris Wheaton" w:date="2015-04-07T15:45:00Z">
              <w:r>
                <w:rPr>
                  <w:sz w:val="20"/>
                  <w:szCs w:val="20"/>
                </w:rPr>
                <w:t>ork with</w:t>
              </w:r>
              <w:r w:rsidR="00971945">
                <w:rPr>
                  <w:sz w:val="20"/>
                  <w:szCs w:val="20"/>
                </w:rPr>
                <w:t xml:space="preserve"> PNAMP, </w:t>
              </w:r>
            </w:ins>
            <w:ins w:id="1148" w:author="Chris Wheaton" w:date="2015-04-20T14:12:00Z">
              <w:r>
                <w:rPr>
                  <w:sz w:val="20"/>
                  <w:szCs w:val="20"/>
                </w:rPr>
                <w:t xml:space="preserve">private sector vendors </w:t>
              </w:r>
            </w:ins>
            <w:ins w:id="1149" w:author="Chris Wheaton" w:date="2015-04-07T15:45:00Z">
              <w:r w:rsidR="00971945">
                <w:rPr>
                  <w:sz w:val="20"/>
                  <w:szCs w:val="20"/>
                </w:rPr>
                <w:t xml:space="preserve">and others </w:t>
              </w:r>
              <w:r w:rsidR="00971945" w:rsidRPr="00355311">
                <w:rPr>
                  <w:sz w:val="20"/>
                  <w:szCs w:val="20"/>
                </w:rPr>
                <w:t>to c</w:t>
              </w:r>
              <w:r w:rsidR="00971945">
                <w:rPr>
                  <w:sz w:val="20"/>
                  <w:szCs w:val="20"/>
                </w:rPr>
                <w:t>ontinue regional collaborative sharing of information and assessments</w:t>
              </w:r>
              <w:r w:rsidR="00971945" w:rsidRPr="00355311">
                <w:rPr>
                  <w:sz w:val="20"/>
                  <w:szCs w:val="20"/>
                </w:rPr>
                <w:t xml:space="preserve"> of hand held technologies</w:t>
              </w:r>
              <w:r w:rsidR="00971945">
                <w:rPr>
                  <w:sz w:val="20"/>
                  <w:szCs w:val="20"/>
                </w:rPr>
                <w:t>.  Jointly host an annual workshop on developments in hardware and software technology for the region.</w:t>
              </w:r>
            </w:ins>
            <w:ins w:id="1150" w:author="Chris Wheaton" w:date="2015-04-07T15:51:00Z">
              <w:r w:rsidR="00971945">
                <w:rPr>
                  <w:sz w:val="20"/>
                  <w:szCs w:val="20"/>
                </w:rPr>
                <w:t xml:space="preserve"> As funding is available purchase, deploy, and test selected devices and apps in cooperation with StreamNet partners.</w:t>
              </w:r>
            </w:ins>
            <w:del w:id="1151" w:author="Chris Wheaton" w:date="2015-04-07T15:50:00Z">
              <w:r w:rsidR="00DD4DD5" w:rsidRPr="005226B5" w:rsidDel="00971945">
                <w:rPr>
                  <w:sz w:val="20"/>
                  <w:szCs w:val="20"/>
                </w:rPr>
                <w:delText>PSMFC StreamNet staff will w</w:delText>
              </w:r>
              <w:r w:rsidR="00DD4DD5" w:rsidDel="00971945">
                <w:rPr>
                  <w:sz w:val="20"/>
                  <w:szCs w:val="20"/>
                </w:rPr>
                <w:delText>ork with PNAMP, private sector vendors</w:delText>
              </w:r>
              <w:r w:rsidR="00DD4DD5" w:rsidRPr="005226B5" w:rsidDel="00971945">
                <w:rPr>
                  <w:sz w:val="20"/>
                  <w:szCs w:val="20"/>
                </w:rPr>
                <w:delText xml:space="preserve"> and other cooperators to survey and report on field data collection device tests, and will conduct a survey of users. </w:delText>
              </w:r>
              <w:r w:rsidR="00DD4DD5" w:rsidRPr="005226B5" w:rsidDel="00971945">
                <w:rPr>
                  <w:color w:val="231F20"/>
                  <w:sz w:val="20"/>
                  <w:szCs w:val="20"/>
                </w:rPr>
                <w:delText xml:space="preserve">Initial results will be reported, along with recommendations for appropriate uses for the </w:delText>
              </w:r>
              <w:r w:rsidR="00DD4DD5" w:rsidRPr="005226B5" w:rsidDel="00971945">
                <w:rPr>
                  <w:color w:val="231F20"/>
                  <w:spacing w:val="-1"/>
                  <w:sz w:val="20"/>
                  <w:szCs w:val="20"/>
                </w:rPr>
                <w:delText>technology.</w:delText>
              </w:r>
              <w:r w:rsidR="00DD4DD5" w:rsidRPr="005226B5" w:rsidDel="00971945">
                <w:rPr>
                  <w:sz w:val="20"/>
                  <w:szCs w:val="20"/>
                </w:rPr>
                <w:delText xml:space="preserve"> The groups will jointly sponsorship of a workshop on the use and application of this technology.</w:delText>
              </w:r>
            </w:del>
          </w:p>
        </w:tc>
        <w:tc>
          <w:tcPr>
            <w:tcW w:w="1945" w:type="dxa"/>
          </w:tcPr>
          <w:p w14:paraId="7C7EA15D" w14:textId="1377C0FB" w:rsidR="00DD4DD5" w:rsidRPr="00F123B3" w:rsidDel="008D6385" w:rsidRDefault="00DD4DD5" w:rsidP="00B823FC">
            <w:pPr>
              <w:rPr>
                <w:sz w:val="20"/>
                <w:szCs w:val="20"/>
              </w:rPr>
            </w:pPr>
            <w:del w:id="1152" w:author="Chris Wheaton" w:date="2015-04-17T13:15:00Z">
              <w:r w:rsidDel="00B25D91">
                <w:rPr>
                  <w:sz w:val="20"/>
                  <w:szCs w:val="20"/>
                </w:rPr>
                <w:delText>10/1/2014</w:delText>
              </w:r>
            </w:del>
            <w:ins w:id="1153" w:author="Chris Wheaton" w:date="2015-04-17T13:15:00Z">
              <w:r w:rsidR="00B25D91">
                <w:rPr>
                  <w:sz w:val="20"/>
                  <w:szCs w:val="20"/>
                </w:rPr>
                <w:t>10/1/2015</w:t>
              </w:r>
            </w:ins>
          </w:p>
        </w:tc>
        <w:tc>
          <w:tcPr>
            <w:tcW w:w="1945" w:type="dxa"/>
          </w:tcPr>
          <w:p w14:paraId="210157C9" w14:textId="1DC6A8D5" w:rsidR="00DD4DD5" w:rsidRPr="00F123B3" w:rsidDel="008D6385" w:rsidRDefault="00DD4DD5" w:rsidP="00B823FC">
            <w:pPr>
              <w:rPr>
                <w:sz w:val="20"/>
                <w:szCs w:val="20"/>
              </w:rPr>
            </w:pPr>
            <w:del w:id="1154" w:author="Chris Wheaton" w:date="2015-04-17T13:15:00Z">
              <w:r w:rsidDel="00B25D91">
                <w:rPr>
                  <w:sz w:val="20"/>
                  <w:szCs w:val="20"/>
                </w:rPr>
                <w:delText>9/30/2015</w:delText>
              </w:r>
            </w:del>
            <w:ins w:id="1155" w:author="Chris Wheaton" w:date="2015-04-17T13:15:00Z">
              <w:r w:rsidR="00B25D91">
                <w:rPr>
                  <w:sz w:val="20"/>
                  <w:szCs w:val="20"/>
                </w:rPr>
                <w:t>9/30/2016</w:t>
              </w:r>
            </w:ins>
          </w:p>
        </w:tc>
      </w:tr>
      <w:tr w:rsidR="00DD4DD5" w:rsidRPr="00F123B3" w14:paraId="3FA1B0B4" w14:textId="77777777" w:rsidTr="00B823FC">
        <w:tc>
          <w:tcPr>
            <w:tcW w:w="9970" w:type="dxa"/>
          </w:tcPr>
          <w:p w14:paraId="2755D976" w14:textId="5D11EB50" w:rsidR="00DD4DD5" w:rsidRPr="005226B5" w:rsidRDefault="00DD4DD5" w:rsidP="00517157">
            <w:pPr>
              <w:rPr>
                <w:sz w:val="20"/>
                <w:szCs w:val="20"/>
              </w:rPr>
            </w:pPr>
            <w:r w:rsidRPr="005226B5">
              <w:rPr>
                <w:sz w:val="20"/>
                <w:szCs w:val="20"/>
              </w:rPr>
              <w:t xml:space="preserve">CTCR StreamNet staff will participate in </w:t>
            </w:r>
            <w:ins w:id="1156" w:author="Chris Wheaton" w:date="2015-04-20T14:25:00Z">
              <w:r w:rsidR="00C84857">
                <w:rPr>
                  <w:sz w:val="20"/>
                  <w:szCs w:val="20"/>
                </w:rPr>
                <w:t xml:space="preserve">regional collaborative sharing of information and, as time and resources are available, </w:t>
              </w:r>
            </w:ins>
            <w:r w:rsidRPr="005226B5">
              <w:rPr>
                <w:sz w:val="20"/>
                <w:szCs w:val="20"/>
              </w:rPr>
              <w:t>the field testing of data capture devices</w:t>
            </w:r>
            <w:del w:id="1157" w:author="Chris Wheaton" w:date="2015-04-20T14:12:00Z">
              <w:r w:rsidRPr="005226B5" w:rsidDel="00E00BDB">
                <w:rPr>
                  <w:sz w:val="20"/>
                  <w:szCs w:val="20"/>
                </w:rPr>
                <w:delText xml:space="preserve"> as possible under current resources,</w:delText>
              </w:r>
            </w:del>
            <w:r w:rsidRPr="005226B5">
              <w:rPr>
                <w:sz w:val="20"/>
                <w:szCs w:val="20"/>
              </w:rPr>
              <w:t xml:space="preserve"> and </w:t>
            </w:r>
            <w:del w:id="1158" w:author="Chris Wheaton" w:date="2015-04-20T14:26:00Z">
              <w:r w:rsidRPr="005226B5" w:rsidDel="007D01C0">
                <w:rPr>
                  <w:sz w:val="20"/>
                  <w:szCs w:val="20"/>
                </w:rPr>
                <w:delText xml:space="preserve">work with PSMFC to establish </w:delText>
              </w:r>
            </w:del>
            <w:r w:rsidRPr="005226B5">
              <w:rPr>
                <w:sz w:val="20"/>
                <w:szCs w:val="20"/>
              </w:rPr>
              <w:t>effective management of the data.</w:t>
            </w:r>
          </w:p>
        </w:tc>
        <w:tc>
          <w:tcPr>
            <w:tcW w:w="1945" w:type="dxa"/>
          </w:tcPr>
          <w:p w14:paraId="23845B29" w14:textId="74330A23" w:rsidR="00DD4DD5" w:rsidRPr="00F123B3" w:rsidRDefault="00DD4DD5" w:rsidP="00B823FC">
            <w:pPr>
              <w:rPr>
                <w:sz w:val="20"/>
                <w:szCs w:val="20"/>
              </w:rPr>
            </w:pPr>
            <w:del w:id="1159" w:author="Chris Wheaton" w:date="2015-04-17T13:15:00Z">
              <w:r w:rsidDel="00B25D91">
                <w:rPr>
                  <w:sz w:val="20"/>
                  <w:szCs w:val="20"/>
                </w:rPr>
                <w:delText>10/1/2014</w:delText>
              </w:r>
            </w:del>
            <w:ins w:id="1160" w:author="Chris Wheaton" w:date="2015-04-17T13:15:00Z">
              <w:r w:rsidR="00B25D91">
                <w:rPr>
                  <w:sz w:val="20"/>
                  <w:szCs w:val="20"/>
                </w:rPr>
                <w:t>10/1/2015</w:t>
              </w:r>
            </w:ins>
          </w:p>
        </w:tc>
        <w:tc>
          <w:tcPr>
            <w:tcW w:w="1945" w:type="dxa"/>
          </w:tcPr>
          <w:p w14:paraId="27A9FED3" w14:textId="6947B490" w:rsidR="00DD4DD5" w:rsidRPr="00F123B3" w:rsidRDefault="00DD4DD5" w:rsidP="00B823FC">
            <w:pPr>
              <w:rPr>
                <w:sz w:val="20"/>
                <w:szCs w:val="20"/>
              </w:rPr>
            </w:pPr>
            <w:del w:id="1161" w:author="Chris Wheaton" w:date="2015-04-17T13:15:00Z">
              <w:r w:rsidDel="00B25D91">
                <w:rPr>
                  <w:sz w:val="20"/>
                  <w:szCs w:val="20"/>
                </w:rPr>
                <w:delText>9/30/2015</w:delText>
              </w:r>
            </w:del>
            <w:ins w:id="1162" w:author="Chris Wheaton" w:date="2015-04-17T13:15:00Z">
              <w:r w:rsidR="00B25D91">
                <w:rPr>
                  <w:sz w:val="20"/>
                  <w:szCs w:val="20"/>
                </w:rPr>
                <w:t>9/30/2016</w:t>
              </w:r>
            </w:ins>
          </w:p>
        </w:tc>
      </w:tr>
      <w:tr w:rsidR="00DD4DD5" w:rsidRPr="00F123B3" w14:paraId="422AB9AC" w14:textId="77777777" w:rsidTr="00B823FC">
        <w:tc>
          <w:tcPr>
            <w:tcW w:w="9970" w:type="dxa"/>
          </w:tcPr>
          <w:p w14:paraId="3904D13E" w14:textId="137D48F0" w:rsidR="00DD4DD5" w:rsidRPr="005226B5" w:rsidRDefault="00DD4DD5" w:rsidP="00517157">
            <w:pPr>
              <w:rPr>
                <w:sz w:val="20"/>
                <w:szCs w:val="20"/>
              </w:rPr>
            </w:pPr>
            <w:r w:rsidRPr="005226B5">
              <w:rPr>
                <w:sz w:val="20"/>
                <w:szCs w:val="20"/>
              </w:rPr>
              <w:t>IDFG</w:t>
            </w:r>
            <w:r>
              <w:rPr>
                <w:sz w:val="20"/>
                <w:szCs w:val="20"/>
              </w:rPr>
              <w:t xml:space="preserve"> </w:t>
            </w:r>
            <w:r w:rsidRPr="003C5C3F">
              <w:rPr>
                <w:color w:val="231F20"/>
                <w:sz w:val="20"/>
                <w:szCs w:val="20"/>
              </w:rPr>
              <w:t>StreamNet staff will participate in</w:t>
            </w:r>
            <w:del w:id="1163" w:author="Chris Wheaton" w:date="2015-04-20T14:26:00Z">
              <w:r w:rsidRPr="003C5C3F" w:rsidDel="00C84857">
                <w:rPr>
                  <w:color w:val="231F20"/>
                  <w:sz w:val="20"/>
                  <w:szCs w:val="20"/>
                </w:rPr>
                <w:delText xml:space="preserve"> the development of field trials of selected handheld electronic data capture devices and assist IDFG field staff with training and trials</w:delText>
              </w:r>
            </w:del>
            <w:ins w:id="1164" w:author="Chris Wheaton" w:date="2015-04-20T14:26:00Z">
              <w:r w:rsidR="00C84857">
                <w:rPr>
                  <w:color w:val="231F20"/>
                  <w:sz w:val="20"/>
                  <w:szCs w:val="20"/>
                </w:rPr>
                <w:t xml:space="preserve"> </w:t>
              </w:r>
              <w:r w:rsidR="00C84857">
                <w:rPr>
                  <w:sz w:val="20"/>
                  <w:szCs w:val="20"/>
                </w:rPr>
                <w:t xml:space="preserve">regional collaborative sharing of information and, as time and resources are available, </w:t>
              </w:r>
              <w:r w:rsidR="00C84857" w:rsidRPr="005226B5">
                <w:rPr>
                  <w:sz w:val="20"/>
                  <w:szCs w:val="20"/>
                </w:rPr>
                <w:t>the field testing of data capture devices and effective management of the data.</w:t>
              </w:r>
            </w:ins>
            <w:del w:id="1165" w:author="Chris Wheaton" w:date="2015-04-20T14:27:00Z">
              <w:r w:rsidRPr="003C5C3F" w:rsidDel="007D01C0">
                <w:rPr>
                  <w:color w:val="231F20"/>
                  <w:sz w:val="20"/>
                  <w:szCs w:val="20"/>
                </w:rPr>
                <w:delText>.</w:delText>
              </w:r>
            </w:del>
          </w:p>
        </w:tc>
        <w:tc>
          <w:tcPr>
            <w:tcW w:w="1945" w:type="dxa"/>
          </w:tcPr>
          <w:p w14:paraId="08DC07ED" w14:textId="6518E051" w:rsidR="00DD4DD5" w:rsidRPr="00F123B3" w:rsidRDefault="00DD4DD5" w:rsidP="00B823FC">
            <w:pPr>
              <w:rPr>
                <w:sz w:val="20"/>
                <w:szCs w:val="20"/>
              </w:rPr>
            </w:pPr>
            <w:del w:id="1166" w:author="Chris Wheaton" w:date="2015-04-17T13:15:00Z">
              <w:r w:rsidDel="00B25D91">
                <w:rPr>
                  <w:sz w:val="20"/>
                  <w:szCs w:val="20"/>
                </w:rPr>
                <w:delText>10/1/2014</w:delText>
              </w:r>
            </w:del>
            <w:ins w:id="1167" w:author="Chris Wheaton" w:date="2015-04-17T13:15:00Z">
              <w:r w:rsidR="00B25D91">
                <w:rPr>
                  <w:sz w:val="20"/>
                  <w:szCs w:val="20"/>
                </w:rPr>
                <w:t>10/1/2015</w:t>
              </w:r>
            </w:ins>
          </w:p>
        </w:tc>
        <w:tc>
          <w:tcPr>
            <w:tcW w:w="1945" w:type="dxa"/>
          </w:tcPr>
          <w:p w14:paraId="7C28BEC0" w14:textId="7EE6F98F" w:rsidR="00DD4DD5" w:rsidRPr="00F123B3" w:rsidRDefault="00DD4DD5" w:rsidP="00B823FC">
            <w:pPr>
              <w:rPr>
                <w:sz w:val="20"/>
                <w:szCs w:val="20"/>
              </w:rPr>
            </w:pPr>
            <w:del w:id="1168" w:author="Chris Wheaton" w:date="2015-04-17T13:15:00Z">
              <w:r w:rsidDel="00B25D91">
                <w:rPr>
                  <w:sz w:val="20"/>
                  <w:szCs w:val="20"/>
                </w:rPr>
                <w:delText>9/30/2015</w:delText>
              </w:r>
            </w:del>
            <w:ins w:id="1169" w:author="Chris Wheaton" w:date="2015-04-17T13:15:00Z">
              <w:r w:rsidR="00B25D91">
                <w:rPr>
                  <w:sz w:val="20"/>
                  <w:szCs w:val="20"/>
                </w:rPr>
                <w:t>9/30/2016</w:t>
              </w:r>
            </w:ins>
          </w:p>
        </w:tc>
      </w:tr>
      <w:tr w:rsidR="00DD4DD5" w:rsidRPr="00F123B3" w14:paraId="67D8C6CF" w14:textId="77777777" w:rsidTr="00B823FC">
        <w:tc>
          <w:tcPr>
            <w:tcW w:w="9970" w:type="dxa"/>
          </w:tcPr>
          <w:p w14:paraId="7C21C0F1" w14:textId="74FFA46B" w:rsidR="00DD4DD5" w:rsidRPr="005226B5" w:rsidRDefault="001C6CD2" w:rsidP="00517157">
            <w:pPr>
              <w:rPr>
                <w:sz w:val="20"/>
                <w:szCs w:val="20"/>
              </w:rPr>
            </w:pPr>
            <w:commentRangeStart w:id="1170"/>
            <w:ins w:id="1171" w:author="Chris Wheaton" w:date="2015-05-13T08:40:00Z">
              <w:r w:rsidRPr="005226B5">
                <w:rPr>
                  <w:color w:val="231F20"/>
                  <w:sz w:val="20"/>
                  <w:szCs w:val="20"/>
                </w:rPr>
                <w:t xml:space="preserve">MFWP StreamNet staff will participate in </w:t>
              </w:r>
              <w:r>
                <w:rPr>
                  <w:sz w:val="20"/>
                  <w:szCs w:val="20"/>
                </w:rPr>
                <w:t xml:space="preserve">regional collaborative sharing of information and, as time and resources are available, </w:t>
              </w:r>
              <w:r w:rsidRPr="005226B5">
                <w:rPr>
                  <w:sz w:val="20"/>
                  <w:szCs w:val="20"/>
                </w:rPr>
                <w:t>the field testing of data capture devices and effective management of the data.</w:t>
              </w:r>
              <w:r w:rsidRPr="005226B5">
                <w:rPr>
                  <w:color w:val="231F20"/>
                  <w:sz w:val="20"/>
                  <w:szCs w:val="20"/>
                </w:rPr>
                <w:t xml:space="preserve">  </w:t>
              </w:r>
              <w:commentRangeEnd w:id="1170"/>
              <w:r>
                <w:rPr>
                  <w:rStyle w:val="CommentReference"/>
                </w:rPr>
                <w:commentReference w:id="1170"/>
              </w:r>
            </w:ins>
            <w:del w:id="1172" w:author="Chris Wheaton" w:date="2015-05-13T08:40:00Z">
              <w:r w:rsidR="00DD4DD5" w:rsidRPr="005226B5" w:rsidDel="001C6CD2">
                <w:rPr>
                  <w:color w:val="231F20"/>
                  <w:sz w:val="20"/>
                  <w:szCs w:val="20"/>
                </w:rPr>
                <w:delText xml:space="preserve">MFWP StreamNet staff will participate in </w:delText>
              </w:r>
            </w:del>
            <w:del w:id="1173" w:author="Chris Wheaton" w:date="2015-04-20T14:27:00Z">
              <w:r w:rsidR="00DD4DD5" w:rsidRPr="005226B5" w:rsidDel="007D01C0">
                <w:rPr>
                  <w:color w:val="231F20"/>
                  <w:sz w:val="20"/>
                  <w:szCs w:val="20"/>
                </w:rPr>
                <w:delText>the development of field trials of selected handheld electronic data capture devices</w:delText>
              </w:r>
            </w:del>
            <w:del w:id="1174" w:author="Chris Wheaton" w:date="2015-04-20T14:13:00Z">
              <w:r w:rsidR="00DD4DD5" w:rsidRPr="005226B5" w:rsidDel="00E00BDB">
                <w:rPr>
                  <w:color w:val="231F20"/>
                  <w:sz w:val="20"/>
                  <w:szCs w:val="20"/>
                </w:rPr>
                <w:delText>, as possible within existing resources</w:delText>
              </w:r>
            </w:del>
            <w:del w:id="1175" w:author="Chris Wheaton" w:date="2015-04-20T14:27:00Z">
              <w:r w:rsidR="00DD4DD5" w:rsidRPr="005226B5" w:rsidDel="007D01C0">
                <w:rPr>
                  <w:color w:val="231F20"/>
                  <w:sz w:val="20"/>
                  <w:szCs w:val="20"/>
                </w:rPr>
                <w:delText>.</w:delText>
              </w:r>
            </w:del>
            <w:del w:id="1176" w:author="Chris Wheaton" w:date="2015-05-13T08:40:00Z">
              <w:r w:rsidR="00DD4DD5" w:rsidRPr="005226B5" w:rsidDel="001C6CD2">
                <w:rPr>
                  <w:color w:val="231F20"/>
                  <w:sz w:val="20"/>
                  <w:szCs w:val="20"/>
                </w:rPr>
                <w:delText xml:space="preserve">  </w:delText>
              </w:r>
            </w:del>
          </w:p>
        </w:tc>
        <w:tc>
          <w:tcPr>
            <w:tcW w:w="1945" w:type="dxa"/>
          </w:tcPr>
          <w:p w14:paraId="35F3C600" w14:textId="06626A28" w:rsidR="00DD4DD5" w:rsidRPr="00F123B3" w:rsidRDefault="00DD4DD5" w:rsidP="00B823FC">
            <w:pPr>
              <w:rPr>
                <w:sz w:val="20"/>
                <w:szCs w:val="20"/>
              </w:rPr>
            </w:pPr>
            <w:del w:id="1177" w:author="Chris Wheaton" w:date="2015-04-17T13:15:00Z">
              <w:r w:rsidDel="00B25D91">
                <w:rPr>
                  <w:sz w:val="20"/>
                  <w:szCs w:val="20"/>
                </w:rPr>
                <w:delText>10/1/2014</w:delText>
              </w:r>
            </w:del>
            <w:ins w:id="1178" w:author="Chris Wheaton" w:date="2015-04-17T13:15:00Z">
              <w:r w:rsidR="00B25D91">
                <w:rPr>
                  <w:sz w:val="20"/>
                  <w:szCs w:val="20"/>
                </w:rPr>
                <w:t>10/1/2015</w:t>
              </w:r>
            </w:ins>
          </w:p>
        </w:tc>
        <w:tc>
          <w:tcPr>
            <w:tcW w:w="1945" w:type="dxa"/>
          </w:tcPr>
          <w:p w14:paraId="63FFCFEE" w14:textId="7E00EFD0" w:rsidR="00DD4DD5" w:rsidRPr="00F123B3" w:rsidRDefault="00DD4DD5" w:rsidP="00B823FC">
            <w:pPr>
              <w:rPr>
                <w:sz w:val="20"/>
                <w:szCs w:val="20"/>
              </w:rPr>
            </w:pPr>
            <w:del w:id="1179" w:author="Chris Wheaton" w:date="2015-04-17T13:15:00Z">
              <w:r w:rsidDel="00B25D91">
                <w:rPr>
                  <w:sz w:val="20"/>
                  <w:szCs w:val="20"/>
                </w:rPr>
                <w:delText>9/30/2015</w:delText>
              </w:r>
            </w:del>
            <w:ins w:id="1180" w:author="Chris Wheaton" w:date="2015-04-17T13:15:00Z">
              <w:r w:rsidR="00B25D91">
                <w:rPr>
                  <w:sz w:val="20"/>
                  <w:szCs w:val="20"/>
                </w:rPr>
                <w:t>9/30/2016</w:t>
              </w:r>
            </w:ins>
          </w:p>
        </w:tc>
      </w:tr>
      <w:tr w:rsidR="00DD4DD5" w:rsidRPr="00F123B3" w14:paraId="3E302BF2" w14:textId="77777777" w:rsidTr="00B823FC">
        <w:tc>
          <w:tcPr>
            <w:tcW w:w="9970" w:type="dxa"/>
          </w:tcPr>
          <w:p w14:paraId="024FDBE1" w14:textId="4E52100C" w:rsidR="00DD4DD5" w:rsidRPr="005226B5" w:rsidRDefault="0008188E" w:rsidP="00517157">
            <w:pPr>
              <w:rPr>
                <w:sz w:val="20"/>
                <w:szCs w:val="20"/>
              </w:rPr>
            </w:pPr>
            <w:r>
              <w:rPr>
                <w:sz w:val="20"/>
                <w:szCs w:val="20"/>
              </w:rPr>
              <w:lastRenderedPageBreak/>
              <w:t>ODFW StreamNet</w:t>
            </w:r>
            <w:r w:rsidR="00DD4DD5" w:rsidRPr="005226B5">
              <w:rPr>
                <w:sz w:val="20"/>
                <w:szCs w:val="20"/>
              </w:rPr>
              <w:t xml:space="preserve"> </w:t>
            </w:r>
            <w:r w:rsidRPr="0008188E">
              <w:rPr>
                <w:sz w:val="20"/>
                <w:szCs w:val="20"/>
              </w:rPr>
              <w:t xml:space="preserve">will participate in </w:t>
            </w:r>
            <w:ins w:id="1181" w:author="Chris Wheaton" w:date="2015-04-20T14:27:00Z">
              <w:r w:rsidR="007D01C0">
                <w:rPr>
                  <w:sz w:val="20"/>
                  <w:szCs w:val="20"/>
                </w:rPr>
                <w:t xml:space="preserve">regional collaborative sharing of information and, as time and resources are available, </w:t>
              </w:r>
              <w:r w:rsidR="007D01C0" w:rsidRPr="005226B5">
                <w:rPr>
                  <w:sz w:val="20"/>
                  <w:szCs w:val="20"/>
                </w:rPr>
                <w:t>the field testing of data capture devices and effective management of the data.</w:t>
              </w:r>
            </w:ins>
            <w:del w:id="1182" w:author="Chris Wheaton" w:date="2015-04-20T14:27:00Z">
              <w:r w:rsidRPr="0008188E" w:rsidDel="007D01C0">
                <w:rPr>
                  <w:sz w:val="20"/>
                  <w:szCs w:val="20"/>
                </w:rPr>
                <w:delText>the development of field trials of selected handheld electronic data capture devices and assist field staff with training and trials</w:delText>
              </w:r>
            </w:del>
          </w:p>
        </w:tc>
        <w:tc>
          <w:tcPr>
            <w:tcW w:w="1945" w:type="dxa"/>
          </w:tcPr>
          <w:p w14:paraId="4CB2F0B3" w14:textId="088F3522" w:rsidR="00DD4DD5" w:rsidRPr="00F123B3" w:rsidRDefault="00DD4DD5" w:rsidP="00B823FC">
            <w:pPr>
              <w:rPr>
                <w:sz w:val="20"/>
                <w:szCs w:val="20"/>
              </w:rPr>
            </w:pPr>
            <w:del w:id="1183" w:author="Chris Wheaton" w:date="2015-04-17T13:15:00Z">
              <w:r w:rsidDel="00B25D91">
                <w:rPr>
                  <w:sz w:val="20"/>
                  <w:szCs w:val="20"/>
                </w:rPr>
                <w:delText>10/1/2014</w:delText>
              </w:r>
            </w:del>
            <w:ins w:id="1184" w:author="Chris Wheaton" w:date="2015-04-17T13:15:00Z">
              <w:r w:rsidR="00B25D91">
                <w:rPr>
                  <w:sz w:val="20"/>
                  <w:szCs w:val="20"/>
                </w:rPr>
                <w:t>10/1/2015</w:t>
              </w:r>
            </w:ins>
          </w:p>
        </w:tc>
        <w:tc>
          <w:tcPr>
            <w:tcW w:w="1945" w:type="dxa"/>
          </w:tcPr>
          <w:p w14:paraId="07C8D215" w14:textId="04FCEAFD" w:rsidR="00DD4DD5" w:rsidRPr="00F123B3" w:rsidRDefault="00DD4DD5" w:rsidP="00B823FC">
            <w:pPr>
              <w:rPr>
                <w:sz w:val="20"/>
                <w:szCs w:val="20"/>
              </w:rPr>
            </w:pPr>
            <w:del w:id="1185" w:author="Chris Wheaton" w:date="2015-04-17T13:15:00Z">
              <w:r w:rsidDel="00B25D91">
                <w:rPr>
                  <w:sz w:val="20"/>
                  <w:szCs w:val="20"/>
                </w:rPr>
                <w:delText>9/30/2015</w:delText>
              </w:r>
            </w:del>
            <w:ins w:id="1186" w:author="Chris Wheaton" w:date="2015-04-17T13:15:00Z">
              <w:r w:rsidR="00B25D91">
                <w:rPr>
                  <w:sz w:val="20"/>
                  <w:szCs w:val="20"/>
                </w:rPr>
                <w:t>9/30/2016</w:t>
              </w:r>
            </w:ins>
          </w:p>
        </w:tc>
      </w:tr>
      <w:tr w:rsidR="00DD4DD5" w:rsidRPr="00F123B3" w14:paraId="4AC41A48" w14:textId="77777777" w:rsidTr="00B823FC">
        <w:tc>
          <w:tcPr>
            <w:tcW w:w="9970" w:type="dxa"/>
          </w:tcPr>
          <w:p w14:paraId="5912C538" w14:textId="56E64C15" w:rsidR="00DD4DD5" w:rsidRPr="005226B5" w:rsidRDefault="00DD4DD5" w:rsidP="00517157">
            <w:pPr>
              <w:rPr>
                <w:sz w:val="20"/>
                <w:szCs w:val="20"/>
              </w:rPr>
            </w:pPr>
            <w:r w:rsidRPr="005226B5">
              <w:rPr>
                <w:sz w:val="20"/>
                <w:szCs w:val="20"/>
              </w:rPr>
              <w:t xml:space="preserve">WDFW StreamNet staff </w:t>
            </w:r>
            <w:r w:rsidRPr="00811828">
              <w:rPr>
                <w:color w:val="231F20"/>
                <w:sz w:val="20"/>
                <w:szCs w:val="20"/>
              </w:rPr>
              <w:t xml:space="preserve">will participate in </w:t>
            </w:r>
            <w:ins w:id="1187" w:author="Chris Wheaton" w:date="2015-04-20T14:27:00Z">
              <w:r w:rsidR="007D01C0">
                <w:rPr>
                  <w:sz w:val="20"/>
                  <w:szCs w:val="20"/>
                </w:rPr>
                <w:t xml:space="preserve">regional collaborative sharing of information and, as time and resources are available, </w:t>
              </w:r>
              <w:r w:rsidR="007D01C0" w:rsidRPr="005226B5">
                <w:rPr>
                  <w:sz w:val="20"/>
                  <w:szCs w:val="20"/>
                </w:rPr>
                <w:t>the field testing of data capture devices and effective management of the data.</w:t>
              </w:r>
            </w:ins>
            <w:del w:id="1188" w:author="Chris Wheaton" w:date="2015-04-20T14:27:00Z">
              <w:r w:rsidRPr="00811828" w:rsidDel="007D01C0">
                <w:rPr>
                  <w:color w:val="231F20"/>
                  <w:sz w:val="20"/>
                  <w:szCs w:val="20"/>
                </w:rPr>
                <w:delText>the development of field trials of selected handheld electronic data capture devices and assist fiel</w:delText>
              </w:r>
              <w:r w:rsidDel="007D01C0">
                <w:rPr>
                  <w:color w:val="231F20"/>
                  <w:sz w:val="20"/>
                  <w:szCs w:val="20"/>
                </w:rPr>
                <w:delText>d staff with training and trials.</w:delText>
              </w:r>
            </w:del>
          </w:p>
        </w:tc>
        <w:tc>
          <w:tcPr>
            <w:tcW w:w="1945" w:type="dxa"/>
          </w:tcPr>
          <w:p w14:paraId="4024DB2C" w14:textId="78F62075" w:rsidR="00DD4DD5" w:rsidRPr="00F123B3" w:rsidRDefault="00DD4DD5" w:rsidP="00B823FC">
            <w:pPr>
              <w:rPr>
                <w:sz w:val="20"/>
                <w:szCs w:val="20"/>
              </w:rPr>
            </w:pPr>
            <w:del w:id="1189" w:author="Chris Wheaton" w:date="2015-04-17T13:15:00Z">
              <w:r w:rsidDel="00B25D91">
                <w:rPr>
                  <w:sz w:val="20"/>
                  <w:szCs w:val="20"/>
                </w:rPr>
                <w:delText>10/1/2014</w:delText>
              </w:r>
            </w:del>
            <w:ins w:id="1190" w:author="Chris Wheaton" w:date="2015-04-17T13:15:00Z">
              <w:r w:rsidR="00B25D91">
                <w:rPr>
                  <w:sz w:val="20"/>
                  <w:szCs w:val="20"/>
                </w:rPr>
                <w:t>10/1/2015</w:t>
              </w:r>
            </w:ins>
          </w:p>
        </w:tc>
        <w:tc>
          <w:tcPr>
            <w:tcW w:w="1945" w:type="dxa"/>
          </w:tcPr>
          <w:p w14:paraId="60F8FB0D" w14:textId="75CF9917" w:rsidR="00DD4DD5" w:rsidRPr="00F123B3" w:rsidRDefault="00DD4DD5" w:rsidP="00B823FC">
            <w:pPr>
              <w:rPr>
                <w:sz w:val="20"/>
                <w:szCs w:val="20"/>
              </w:rPr>
            </w:pPr>
            <w:del w:id="1191" w:author="Chris Wheaton" w:date="2015-04-17T13:15:00Z">
              <w:r w:rsidDel="00B25D91">
                <w:rPr>
                  <w:sz w:val="20"/>
                  <w:szCs w:val="20"/>
                </w:rPr>
                <w:delText>9/30/2015</w:delText>
              </w:r>
            </w:del>
            <w:ins w:id="1192" w:author="Chris Wheaton" w:date="2015-04-17T13:15:00Z">
              <w:r w:rsidR="00B25D91">
                <w:rPr>
                  <w:sz w:val="20"/>
                  <w:szCs w:val="20"/>
                </w:rPr>
                <w:t>9/30/2016</w:t>
              </w:r>
            </w:ins>
          </w:p>
        </w:tc>
      </w:tr>
    </w:tbl>
    <w:p w14:paraId="60311FF6" w14:textId="7C8C3990" w:rsidR="00DD4DD5" w:rsidDel="00971945" w:rsidRDefault="00DD4DD5" w:rsidP="00DD4DD5">
      <w:pPr>
        <w:rPr>
          <w:del w:id="1193" w:author="Chris Wheaton" w:date="2015-04-07T15:52:00Z"/>
          <w:b/>
        </w:rPr>
      </w:pPr>
    </w:p>
    <w:tbl>
      <w:tblPr>
        <w:tblStyle w:val="TableGrid"/>
        <w:tblW w:w="13860" w:type="dxa"/>
        <w:tblInd w:w="535" w:type="dxa"/>
        <w:tblLook w:val="04A0" w:firstRow="1" w:lastRow="0" w:firstColumn="1" w:lastColumn="0" w:noHBand="0" w:noVBand="1"/>
      </w:tblPr>
      <w:tblGrid>
        <w:gridCol w:w="11025"/>
        <w:gridCol w:w="1166"/>
        <w:gridCol w:w="1669"/>
      </w:tblGrid>
      <w:tr w:rsidR="00DD4DD5" w:rsidDel="00971945" w14:paraId="0130C0F6" w14:textId="0F4EE5AF" w:rsidTr="00B823FC">
        <w:trPr>
          <w:del w:id="1194" w:author="Chris Wheaton" w:date="2015-04-07T15:52:00Z"/>
        </w:trPr>
        <w:tc>
          <w:tcPr>
            <w:tcW w:w="11025" w:type="dxa"/>
          </w:tcPr>
          <w:p w14:paraId="57A3F81B" w14:textId="046BE300" w:rsidR="00DD4DD5" w:rsidRPr="00877BCB" w:rsidDel="00971945" w:rsidRDefault="00DD4DD5" w:rsidP="00B823FC">
            <w:pPr>
              <w:rPr>
                <w:del w:id="1195" w:author="Chris Wheaton" w:date="2015-04-07T15:52:00Z"/>
                <w:b/>
              </w:rPr>
            </w:pPr>
            <w:del w:id="1196" w:author="Chris Wheaton" w:date="2015-04-07T15:52:00Z">
              <w:r w:rsidRPr="00877BCB" w:rsidDel="00971945">
                <w:rPr>
                  <w:b/>
                </w:rPr>
                <w:delText xml:space="preserve">Milestone Title:  </w:delText>
              </w:r>
              <w:r w:rsidDel="00971945">
                <w:rPr>
                  <w:b/>
                </w:rPr>
                <w:delText xml:space="preserve">Continue to implement </w:delText>
              </w:r>
              <w:r w:rsidRPr="008665EE" w:rsidDel="00971945">
                <w:rPr>
                  <w:b/>
                </w:rPr>
                <w:delText>field trial</w:delText>
              </w:r>
              <w:r w:rsidDel="00971945">
                <w:rPr>
                  <w:b/>
                </w:rPr>
                <w:delText>s</w:delText>
              </w:r>
              <w:r w:rsidRPr="008665EE" w:rsidDel="00971945">
                <w:rPr>
                  <w:b/>
                </w:rPr>
                <w:delText xml:space="preserve"> of handheld electronic data capture </w:delText>
              </w:r>
              <w:commentRangeStart w:id="1197"/>
              <w:r w:rsidRPr="008665EE" w:rsidDel="00971945">
                <w:rPr>
                  <w:b/>
                </w:rPr>
                <w:delText>devices</w:delText>
              </w:r>
              <w:commentRangeEnd w:id="1197"/>
              <w:r w:rsidR="00095C0D" w:rsidDel="00971945">
                <w:rPr>
                  <w:rStyle w:val="CommentReference"/>
                </w:rPr>
                <w:commentReference w:id="1197"/>
              </w:r>
            </w:del>
          </w:p>
        </w:tc>
        <w:tc>
          <w:tcPr>
            <w:tcW w:w="1166" w:type="dxa"/>
          </w:tcPr>
          <w:p w14:paraId="4872188C" w14:textId="4DD3D968" w:rsidR="00DD4DD5" w:rsidRPr="00877BCB" w:rsidDel="00971945" w:rsidRDefault="00DD4DD5" w:rsidP="00B823FC">
            <w:pPr>
              <w:rPr>
                <w:del w:id="1198" w:author="Chris Wheaton" w:date="2015-04-07T15:52:00Z"/>
                <w:b/>
              </w:rPr>
            </w:pPr>
            <w:del w:id="1199" w:author="Chris Wheaton" w:date="2015-04-07T15:52:00Z">
              <w:r w:rsidDel="00971945">
                <w:rPr>
                  <w:b/>
                </w:rPr>
                <w:delText>StartDate</w:delText>
              </w:r>
            </w:del>
          </w:p>
        </w:tc>
        <w:tc>
          <w:tcPr>
            <w:tcW w:w="1669" w:type="dxa"/>
          </w:tcPr>
          <w:p w14:paraId="5C248C8C" w14:textId="1591A40B" w:rsidR="00DD4DD5" w:rsidRPr="00877BCB" w:rsidDel="00971945" w:rsidRDefault="00DD4DD5" w:rsidP="00B823FC">
            <w:pPr>
              <w:rPr>
                <w:del w:id="1200" w:author="Chris Wheaton" w:date="2015-04-07T15:52:00Z"/>
                <w:b/>
              </w:rPr>
            </w:pPr>
            <w:del w:id="1201" w:author="Chris Wheaton" w:date="2015-04-07T15:52:00Z">
              <w:r w:rsidDel="00971945">
                <w:rPr>
                  <w:b/>
                </w:rPr>
                <w:delText>EndDate</w:delText>
              </w:r>
            </w:del>
          </w:p>
        </w:tc>
      </w:tr>
      <w:tr w:rsidR="00DD4DD5" w:rsidRPr="00F123B3" w:rsidDel="00971945" w14:paraId="081AF120" w14:textId="52A95441" w:rsidTr="00B823FC">
        <w:trPr>
          <w:del w:id="1202" w:author="Chris Wheaton" w:date="2015-04-07T15:52:00Z"/>
        </w:trPr>
        <w:tc>
          <w:tcPr>
            <w:tcW w:w="11025" w:type="dxa"/>
          </w:tcPr>
          <w:p w14:paraId="466758A3" w14:textId="46F96E89" w:rsidR="00DD4DD5" w:rsidRPr="002B7952" w:rsidDel="00971945" w:rsidRDefault="00DD4DD5" w:rsidP="00B823FC">
            <w:pPr>
              <w:rPr>
                <w:del w:id="1203" w:author="Chris Wheaton" w:date="2015-04-07T15:52:00Z"/>
                <w:sz w:val="20"/>
                <w:szCs w:val="20"/>
              </w:rPr>
            </w:pPr>
            <w:del w:id="1204" w:author="Chris Wheaton" w:date="2015-04-07T15:52:00Z">
              <w:r w:rsidRPr="002B7952" w:rsidDel="00971945">
                <w:rPr>
                  <w:color w:val="231F20"/>
                  <w:sz w:val="20"/>
                  <w:szCs w:val="20"/>
                </w:rPr>
                <w:delText xml:space="preserve">PSMFC, in collaboration with participating agencies/projects and regional entities, will </w:delText>
              </w:r>
              <w:r w:rsidDel="00971945">
                <w:rPr>
                  <w:color w:val="231F20"/>
                  <w:sz w:val="20"/>
                  <w:szCs w:val="20"/>
                </w:rPr>
                <w:delText>continue to assist cooperators in</w:delText>
              </w:r>
              <w:r w:rsidRPr="002B7952" w:rsidDel="00971945">
                <w:rPr>
                  <w:color w:val="231F20"/>
                  <w:sz w:val="20"/>
                  <w:szCs w:val="20"/>
                </w:rPr>
                <w:delText xml:space="preserve"> the </w:delText>
              </w:r>
              <w:r w:rsidDel="00971945">
                <w:rPr>
                  <w:color w:val="231F20"/>
                  <w:sz w:val="20"/>
                  <w:szCs w:val="20"/>
                </w:rPr>
                <w:delText xml:space="preserve">deployment and </w:delText>
              </w:r>
              <w:r w:rsidRPr="002B7952" w:rsidDel="00971945">
                <w:rPr>
                  <w:color w:val="231F20"/>
                  <w:sz w:val="20"/>
                  <w:szCs w:val="20"/>
                </w:rPr>
                <w:delText xml:space="preserve">evaluation of electronic data capture devices and </w:delText>
              </w:r>
              <w:r w:rsidDel="00971945">
                <w:rPr>
                  <w:color w:val="231F20"/>
                  <w:sz w:val="20"/>
                  <w:szCs w:val="20"/>
                </w:rPr>
                <w:delText xml:space="preserve">the </w:delText>
              </w:r>
              <w:r w:rsidRPr="002B7952" w:rsidDel="00971945">
                <w:rPr>
                  <w:color w:val="231F20"/>
                  <w:sz w:val="20"/>
                  <w:szCs w:val="20"/>
                </w:rPr>
                <w:delText>upload, storage and management of data in a cloud database environment</w:delText>
              </w:r>
              <w:r w:rsidDel="00971945">
                <w:rPr>
                  <w:color w:val="231F20"/>
                  <w:sz w:val="20"/>
                  <w:szCs w:val="20"/>
                </w:rPr>
                <w:delText>.</w:delText>
              </w:r>
              <w:r w:rsidRPr="002B7952" w:rsidDel="00971945">
                <w:rPr>
                  <w:color w:val="231F20"/>
                  <w:spacing w:val="44"/>
                  <w:sz w:val="20"/>
                  <w:szCs w:val="20"/>
                </w:rPr>
                <w:delText xml:space="preserve"> </w:delText>
              </w:r>
              <w:r w:rsidRPr="003C5C3F" w:rsidDel="00971945">
                <w:rPr>
                  <w:sz w:val="20"/>
                  <w:szCs w:val="20"/>
                </w:rPr>
                <w:delText>PSMFC StreamNet staff will purchase, manage and deploy a limited number of handheld electronic data capture devices, including programming of the devices and design of forms to meet agency specifications, for selected new data and project types.  For existing projects where development is more mature, PSMFC Stream</w:delText>
              </w:r>
              <w:r w:rsidDel="00971945">
                <w:rPr>
                  <w:sz w:val="20"/>
                  <w:szCs w:val="20"/>
                </w:rPr>
                <w:delText xml:space="preserve">Net staff will work with </w:delText>
              </w:r>
              <w:r w:rsidRPr="003C5C3F" w:rsidDel="00971945">
                <w:rPr>
                  <w:sz w:val="20"/>
                  <w:szCs w:val="20"/>
                </w:rPr>
                <w:delText xml:space="preserve">PNAMP, CRITFC, </w:delText>
              </w:r>
              <w:r w:rsidDel="00971945">
                <w:rPr>
                  <w:sz w:val="20"/>
                  <w:szCs w:val="20"/>
                </w:rPr>
                <w:delText xml:space="preserve">private sector experts, </w:delText>
              </w:r>
              <w:r w:rsidRPr="003C5C3F" w:rsidDel="00971945">
                <w:rPr>
                  <w:sz w:val="20"/>
                  <w:szCs w:val="20"/>
                </w:rPr>
                <w:delText>and other cooperators to assist in further placement and testing of devices and software.  Data systems able to capture and store data from the devices will be designed and tested.</w:delText>
              </w:r>
            </w:del>
          </w:p>
        </w:tc>
        <w:tc>
          <w:tcPr>
            <w:tcW w:w="1166" w:type="dxa"/>
          </w:tcPr>
          <w:p w14:paraId="05C032B2" w14:textId="5D83E429" w:rsidR="00DD4DD5" w:rsidRPr="00F123B3" w:rsidDel="00971945" w:rsidRDefault="00DD4DD5" w:rsidP="00B823FC">
            <w:pPr>
              <w:rPr>
                <w:del w:id="1205" w:author="Chris Wheaton" w:date="2015-04-07T15:52:00Z"/>
                <w:sz w:val="20"/>
                <w:szCs w:val="20"/>
              </w:rPr>
            </w:pPr>
            <w:del w:id="1206" w:author="Chris Wheaton" w:date="2015-04-07T15:52:00Z">
              <w:r w:rsidDel="00971945">
                <w:rPr>
                  <w:sz w:val="20"/>
                  <w:szCs w:val="20"/>
                </w:rPr>
                <w:delText>10/1/2014</w:delText>
              </w:r>
            </w:del>
          </w:p>
        </w:tc>
        <w:tc>
          <w:tcPr>
            <w:tcW w:w="1669" w:type="dxa"/>
          </w:tcPr>
          <w:p w14:paraId="39658E90" w14:textId="2CB9100C" w:rsidR="00DD4DD5" w:rsidRPr="00F123B3" w:rsidDel="00971945" w:rsidRDefault="00DD4DD5" w:rsidP="00B823FC">
            <w:pPr>
              <w:rPr>
                <w:del w:id="1207" w:author="Chris Wheaton" w:date="2015-04-07T15:52:00Z"/>
                <w:sz w:val="20"/>
                <w:szCs w:val="20"/>
              </w:rPr>
            </w:pPr>
            <w:del w:id="1208" w:author="Chris Wheaton" w:date="2015-04-07T15:52:00Z">
              <w:r w:rsidDel="00971945">
                <w:rPr>
                  <w:sz w:val="20"/>
                  <w:szCs w:val="20"/>
                </w:rPr>
                <w:delText>9/30/2015</w:delText>
              </w:r>
            </w:del>
          </w:p>
        </w:tc>
      </w:tr>
    </w:tbl>
    <w:p w14:paraId="0CA0FEB1" w14:textId="77777777" w:rsidR="00DD4DD5" w:rsidRPr="00D43FF7" w:rsidRDefault="00DD4DD5" w:rsidP="00DD4DD5">
      <w:pPr>
        <w:spacing w:after="0"/>
        <w:rPr>
          <w:sz w:val="16"/>
          <w:szCs w:val="16"/>
        </w:rPr>
      </w:pPr>
    </w:p>
    <w:p w14:paraId="17578A45" w14:textId="77D27D84" w:rsidR="00DD4DD5" w:rsidDel="00C375DB" w:rsidRDefault="00DD4DD5">
      <w:pPr>
        <w:shd w:val="clear" w:color="auto" w:fill="DEEAF6" w:themeFill="accent1" w:themeFillTint="33"/>
        <w:rPr>
          <w:del w:id="1209" w:author="Chris Wheaton" w:date="2015-04-17T13:08:00Z"/>
        </w:rPr>
      </w:pPr>
      <w:del w:id="1210" w:author="Chris Wheaton" w:date="2015-04-17T09:21:00Z">
        <w:r w:rsidDel="00DA7E6F">
          <w:rPr>
            <w:b/>
          </w:rPr>
          <w:delText>N</w:delText>
        </w:r>
      </w:del>
      <w:del w:id="1211" w:author="Chris Wheaton" w:date="2015-04-17T13:11:00Z">
        <w:r w:rsidRPr="00F3137B" w:rsidDel="00C375DB">
          <w:rPr>
            <w:b/>
          </w:rPr>
          <w:tab/>
        </w:r>
      </w:del>
      <w:del w:id="1212" w:author="Chris Wheaton" w:date="2015-04-17T13:08:00Z">
        <w:r w:rsidRPr="00F3137B" w:rsidDel="00C375DB">
          <w:rPr>
            <w:b/>
          </w:rPr>
          <w:delText xml:space="preserve">Metadata exchange </w:delText>
        </w:r>
        <w:r w:rsidDel="00C375DB">
          <w:rPr>
            <w:b/>
          </w:rPr>
          <w:delText xml:space="preserve">to support </w:delText>
        </w:r>
        <w:r w:rsidRPr="00F3137B" w:rsidDel="00C375DB">
          <w:rPr>
            <w:b/>
          </w:rPr>
          <w:delText xml:space="preserve">Monitoring Explorer </w:delText>
        </w:r>
        <w:r w:rsidDel="00C375DB">
          <w:rPr>
            <w:b/>
          </w:rPr>
          <w:delText xml:space="preserve">geographic display </w:delText>
        </w:r>
        <w:r w:rsidDel="00C375DB">
          <w:tab/>
          <w:delText>161. Disseminate Raw &amp; Summary Data and Results</w:delText>
        </w:r>
        <w:r w:rsidDel="00C375DB">
          <w:tab/>
          <w:delText>($15,385.00</w:delText>
        </w:r>
        <w:r w:rsidDel="00C375DB">
          <w:tab/>
          <w:delText>0.74 %)</w:delText>
        </w:r>
      </w:del>
    </w:p>
    <w:tbl>
      <w:tblPr>
        <w:tblStyle w:val="TableGrid"/>
        <w:tblW w:w="0" w:type="auto"/>
        <w:tblLook w:val="04A0" w:firstRow="1" w:lastRow="0" w:firstColumn="1" w:lastColumn="0" w:noHBand="0" w:noVBand="1"/>
      </w:tblPr>
      <w:tblGrid>
        <w:gridCol w:w="14390"/>
      </w:tblGrid>
      <w:tr w:rsidR="00DD4DD5" w:rsidDel="00C375DB" w14:paraId="49D8B3D0" w14:textId="6217592B" w:rsidTr="00B823FC">
        <w:trPr>
          <w:del w:id="1213" w:author="Chris Wheaton" w:date="2015-04-17T13:08:00Z"/>
        </w:trPr>
        <w:tc>
          <w:tcPr>
            <w:tcW w:w="14390" w:type="dxa"/>
          </w:tcPr>
          <w:p w14:paraId="146034DD" w14:textId="2D459950" w:rsidR="00DD4DD5" w:rsidDel="00C375DB" w:rsidRDefault="00DD4DD5">
            <w:pPr>
              <w:shd w:val="clear" w:color="auto" w:fill="DEEAF6" w:themeFill="accent1" w:themeFillTint="33"/>
              <w:rPr>
                <w:del w:id="1214" w:author="Chris Wheaton" w:date="2015-04-17T13:08:00Z"/>
              </w:rPr>
              <w:pPrChange w:id="1215" w:author="Chris Wheaton" w:date="2015-04-17T13:08:00Z">
                <w:pPr/>
              </w:pPrChange>
            </w:pPr>
            <w:del w:id="1216" w:author="Chris Wheaton" w:date="2015-04-17T13:08:00Z">
              <w:r w:rsidRPr="006B36BD" w:rsidDel="00C375DB">
                <w:rPr>
                  <w:b/>
                </w:rPr>
                <w:delText>Description:</w:delText>
              </w:r>
              <w:r w:rsidRPr="007A2F80" w:rsidDel="00C375DB">
                <w:delText xml:space="preserve">  </w:delText>
              </w:r>
            </w:del>
            <w:del w:id="1217" w:author="Chris Wheaton" w:date="2015-04-17T10:25:00Z">
              <w:r w:rsidRPr="0086696E" w:rsidDel="00BF3D27">
                <w:delText>StreamNet</w:delText>
              </w:r>
            </w:del>
            <w:del w:id="1218" w:author="Chris Wheaton" w:date="2015-04-17T13:08:00Z">
              <w:r w:rsidRPr="0086696E" w:rsidDel="00C375DB">
                <w:delText xml:space="preserve"> will work with PNAMP and Sitka Technologies to </w:delText>
              </w:r>
              <w:r w:rsidDel="00C375DB">
                <w:delText>provide me</w:delText>
              </w:r>
              <w:r w:rsidRPr="0086696E" w:rsidDel="00C375DB">
                <w:delText xml:space="preserve">tadata </w:delText>
              </w:r>
              <w:r w:rsidDel="00C375DB">
                <w:delText xml:space="preserve">for </w:delText>
              </w:r>
              <w:r w:rsidRPr="0086696E" w:rsidDel="00C375DB">
                <w:delText>a</w:delText>
              </w:r>
              <w:r w:rsidDel="00C375DB">
                <w:delText>n</w:delText>
              </w:r>
              <w:r w:rsidRPr="0086696E" w:rsidDel="00C375DB">
                <w:delText xml:space="preserve"> online project and data locator tool </w:delText>
              </w:r>
              <w:r w:rsidDel="00C375DB">
                <w:delText xml:space="preserve">on </w:delText>
              </w:r>
              <w:r w:rsidR="00CF394F" w:rsidDel="00C375DB">
                <w:delText xml:space="preserve">the </w:delText>
              </w:r>
              <w:r w:rsidR="00CF394F" w:rsidRPr="0086696E" w:rsidDel="00C375DB">
                <w:delText>MonitoringExplorer.org</w:delText>
              </w:r>
              <w:r w:rsidR="00CF394F" w:rsidDel="00C375DB">
                <w:delText xml:space="preserve"> website</w:delText>
              </w:r>
              <w:r w:rsidDel="00C375DB">
                <w:delText xml:space="preserve">. </w:delText>
              </w:r>
              <w:r w:rsidRPr="002B7952" w:rsidDel="00C375DB">
                <w:delText>The goal is to develop a common platform to display sampling/data locations</w:delText>
              </w:r>
              <w:r w:rsidDel="00C375DB">
                <w:delText xml:space="preserve"> from multiple types of projects on a common geographic scale</w:delText>
              </w:r>
              <w:r w:rsidRPr="002B7952" w:rsidDel="00C375DB">
                <w:delText>.</w:delText>
              </w:r>
              <w:r w:rsidDel="00C375DB">
                <w:delText xml:space="preserve"> </w:delText>
              </w:r>
            </w:del>
          </w:p>
        </w:tc>
      </w:tr>
      <w:tr w:rsidR="00DD4DD5" w:rsidDel="00C375DB" w14:paraId="078278D3" w14:textId="4BF211FC" w:rsidTr="00B823FC">
        <w:trPr>
          <w:del w:id="1219" w:author="Chris Wheaton" w:date="2015-04-17T13:08:00Z"/>
        </w:trPr>
        <w:tc>
          <w:tcPr>
            <w:tcW w:w="14390" w:type="dxa"/>
          </w:tcPr>
          <w:p w14:paraId="19770EE0" w14:textId="15146EF9" w:rsidR="00DD4DD5" w:rsidDel="00C375DB" w:rsidRDefault="00DD4DD5">
            <w:pPr>
              <w:shd w:val="clear" w:color="auto" w:fill="DEEAF6" w:themeFill="accent1" w:themeFillTint="33"/>
              <w:rPr>
                <w:del w:id="1220" w:author="Chris Wheaton" w:date="2015-04-17T13:08:00Z"/>
              </w:rPr>
              <w:pPrChange w:id="1221" w:author="Chris Wheaton" w:date="2015-04-17T13:08:00Z">
                <w:pPr/>
              </w:pPrChange>
            </w:pPr>
            <w:del w:id="1222" w:author="Chris Wheaton" w:date="2015-04-17T13:08:00Z">
              <w:r w:rsidRPr="006B36BD" w:rsidDel="00C375DB">
                <w:rPr>
                  <w:b/>
                </w:rPr>
                <w:delText>Deliverable</w:delText>
              </w:r>
              <w:r w:rsidDel="00C375DB">
                <w:rPr>
                  <w:b/>
                </w:rPr>
                <w:delText xml:space="preserve"> Specification</w:delText>
              </w:r>
              <w:r w:rsidRPr="006B36BD" w:rsidDel="00C375DB">
                <w:rPr>
                  <w:b/>
                </w:rPr>
                <w:delText>:</w:delText>
              </w:r>
              <w:r w:rsidRPr="007A2F80" w:rsidDel="00C375DB">
                <w:delText xml:space="preserve">  </w:delText>
              </w:r>
              <w:r w:rsidRPr="0086696E" w:rsidDel="00C375DB">
                <w:delText>Metadata for the pilot explorer are provided to Sitka via web services in conformity with the project metadata exchange standards.</w:delText>
              </w:r>
            </w:del>
          </w:p>
        </w:tc>
      </w:tr>
    </w:tbl>
    <w:p w14:paraId="3361FB23" w14:textId="20A8CDFC" w:rsidR="00DD4DD5" w:rsidRPr="00D43FF7" w:rsidDel="00C375DB" w:rsidRDefault="00DD4DD5">
      <w:pPr>
        <w:shd w:val="clear" w:color="auto" w:fill="DEEAF6" w:themeFill="accent1" w:themeFillTint="33"/>
        <w:rPr>
          <w:del w:id="1223" w:author="Chris Wheaton" w:date="2015-04-17T13:08:00Z"/>
          <w:sz w:val="16"/>
          <w:szCs w:val="16"/>
        </w:rPr>
        <w:pPrChange w:id="1224" w:author="Chris Wheaton" w:date="2015-04-17T13:08:00Z">
          <w:pPr>
            <w:spacing w:after="0"/>
          </w:pPr>
        </w:pPrChange>
      </w:pPr>
    </w:p>
    <w:tbl>
      <w:tblPr>
        <w:tblStyle w:val="TableGrid"/>
        <w:tblW w:w="13860" w:type="dxa"/>
        <w:tblInd w:w="535" w:type="dxa"/>
        <w:tblLook w:val="04A0" w:firstRow="1" w:lastRow="0" w:firstColumn="1" w:lastColumn="0" w:noHBand="0" w:noVBand="1"/>
      </w:tblPr>
      <w:tblGrid>
        <w:gridCol w:w="9970"/>
        <w:gridCol w:w="1945"/>
        <w:gridCol w:w="1945"/>
      </w:tblGrid>
      <w:tr w:rsidR="00DD4DD5" w:rsidDel="00C375DB" w14:paraId="45B6B367" w14:textId="196B45D7" w:rsidTr="00B823FC">
        <w:trPr>
          <w:del w:id="1225" w:author="Chris Wheaton" w:date="2015-04-17T13:08:00Z"/>
        </w:trPr>
        <w:tc>
          <w:tcPr>
            <w:tcW w:w="9970" w:type="dxa"/>
          </w:tcPr>
          <w:p w14:paraId="50EC484D" w14:textId="3797C03C" w:rsidR="00DD4DD5" w:rsidRPr="00877BCB" w:rsidDel="00C375DB" w:rsidRDefault="00DD4DD5">
            <w:pPr>
              <w:shd w:val="clear" w:color="auto" w:fill="DEEAF6" w:themeFill="accent1" w:themeFillTint="33"/>
              <w:rPr>
                <w:del w:id="1226" w:author="Chris Wheaton" w:date="2015-04-17T13:08:00Z"/>
                <w:b/>
              </w:rPr>
              <w:pPrChange w:id="1227" w:author="Chris Wheaton" w:date="2015-04-17T13:08:00Z">
                <w:pPr/>
              </w:pPrChange>
            </w:pPr>
            <w:del w:id="1228" w:author="Chris Wheaton" w:date="2015-04-17T13:08:00Z">
              <w:r w:rsidRPr="00877BCB" w:rsidDel="00C375DB">
                <w:rPr>
                  <w:b/>
                </w:rPr>
                <w:delText xml:space="preserve">Milestone Title:  </w:delText>
              </w:r>
              <w:r w:rsidRPr="00556E02" w:rsidDel="00C375DB">
                <w:rPr>
                  <w:b/>
                </w:rPr>
                <w:delText>PSMFC participate in regional effort to share metadata to locate monitoring activities</w:delText>
              </w:r>
            </w:del>
          </w:p>
        </w:tc>
        <w:tc>
          <w:tcPr>
            <w:tcW w:w="1945" w:type="dxa"/>
          </w:tcPr>
          <w:p w14:paraId="139EA2F8" w14:textId="1E124354" w:rsidR="00DD4DD5" w:rsidRPr="00877BCB" w:rsidDel="00C375DB" w:rsidRDefault="00DD4DD5">
            <w:pPr>
              <w:shd w:val="clear" w:color="auto" w:fill="DEEAF6" w:themeFill="accent1" w:themeFillTint="33"/>
              <w:rPr>
                <w:del w:id="1229" w:author="Chris Wheaton" w:date="2015-04-17T13:08:00Z"/>
                <w:b/>
              </w:rPr>
              <w:pPrChange w:id="1230" w:author="Chris Wheaton" w:date="2015-04-17T13:08:00Z">
                <w:pPr/>
              </w:pPrChange>
            </w:pPr>
            <w:del w:id="1231" w:author="Chris Wheaton" w:date="2015-04-17T13:08:00Z">
              <w:r w:rsidDel="00C375DB">
                <w:rPr>
                  <w:b/>
                </w:rPr>
                <w:delText>StartDate</w:delText>
              </w:r>
            </w:del>
          </w:p>
        </w:tc>
        <w:tc>
          <w:tcPr>
            <w:tcW w:w="1945" w:type="dxa"/>
          </w:tcPr>
          <w:p w14:paraId="47DEB446" w14:textId="4DCBAAFB" w:rsidR="00DD4DD5" w:rsidRPr="00877BCB" w:rsidDel="00C375DB" w:rsidRDefault="00DD4DD5">
            <w:pPr>
              <w:shd w:val="clear" w:color="auto" w:fill="DEEAF6" w:themeFill="accent1" w:themeFillTint="33"/>
              <w:rPr>
                <w:del w:id="1232" w:author="Chris Wheaton" w:date="2015-04-17T13:08:00Z"/>
                <w:b/>
              </w:rPr>
              <w:pPrChange w:id="1233" w:author="Chris Wheaton" w:date="2015-04-17T13:08:00Z">
                <w:pPr/>
              </w:pPrChange>
            </w:pPr>
            <w:del w:id="1234" w:author="Chris Wheaton" w:date="2015-04-17T13:08:00Z">
              <w:r w:rsidDel="00C375DB">
                <w:rPr>
                  <w:b/>
                </w:rPr>
                <w:delText>EndDate</w:delText>
              </w:r>
            </w:del>
          </w:p>
        </w:tc>
      </w:tr>
      <w:tr w:rsidR="00DD4DD5" w:rsidRPr="00F123B3" w:rsidDel="00C375DB" w14:paraId="5B039F49" w14:textId="1E733DC6" w:rsidTr="00B823FC">
        <w:trPr>
          <w:del w:id="1235" w:author="Chris Wheaton" w:date="2015-04-17T13:08:00Z"/>
        </w:trPr>
        <w:tc>
          <w:tcPr>
            <w:tcW w:w="9970" w:type="dxa"/>
          </w:tcPr>
          <w:p w14:paraId="0D0D4552" w14:textId="7FD13478" w:rsidR="00DD4DD5" w:rsidDel="00C375DB" w:rsidRDefault="00DD4DD5">
            <w:pPr>
              <w:shd w:val="clear" w:color="auto" w:fill="DEEAF6" w:themeFill="accent1" w:themeFillTint="33"/>
              <w:rPr>
                <w:del w:id="1236" w:author="Chris Wheaton" w:date="2015-04-17T13:08:00Z"/>
              </w:rPr>
              <w:pPrChange w:id="1237" w:author="Chris Wheaton" w:date="2015-04-17T13:08:00Z">
                <w:pPr/>
              </w:pPrChange>
            </w:pPr>
            <w:del w:id="1238" w:author="Chris Wheaton" w:date="2015-04-17T13:08:00Z">
              <w:r w:rsidRPr="002B7952" w:rsidDel="00C375DB">
                <w:delText xml:space="preserve">PSMFC StreamNet staff will participate with PNAMP and </w:delText>
              </w:r>
              <w:r w:rsidDel="00C375DB">
                <w:delText>private sector experts</w:delText>
              </w:r>
              <w:r w:rsidRPr="002B7952" w:rsidDel="00C375DB">
                <w:delText xml:space="preserve"> to develop the Monitoring Explorer pilot with the intent of using metadata to </w:delText>
              </w:r>
              <w:r w:rsidDel="00C375DB">
                <w:delText xml:space="preserve">geographically </w:delText>
              </w:r>
              <w:r w:rsidRPr="002B7952" w:rsidDel="00C375DB">
                <w:delText xml:space="preserve">locate </w:delText>
              </w:r>
              <w:r w:rsidDel="00C375DB">
                <w:delText xml:space="preserve">and display the </w:delText>
              </w:r>
              <w:r w:rsidRPr="002B7952" w:rsidDel="00C375DB">
                <w:delText>different types</w:delText>
              </w:r>
              <w:r w:rsidDel="00C375DB">
                <w:delText xml:space="preserve"> of monitoring throughout the basin</w:delText>
              </w:r>
              <w:r w:rsidRPr="002B7952" w:rsidDel="00C375DB">
                <w:delText xml:space="preserve">.  </w:delText>
              </w:r>
            </w:del>
          </w:p>
        </w:tc>
        <w:tc>
          <w:tcPr>
            <w:tcW w:w="1945" w:type="dxa"/>
          </w:tcPr>
          <w:p w14:paraId="51291887" w14:textId="2688A723" w:rsidR="00DD4DD5" w:rsidRPr="00F123B3" w:rsidDel="00C375DB" w:rsidRDefault="00DD4DD5">
            <w:pPr>
              <w:shd w:val="clear" w:color="auto" w:fill="DEEAF6" w:themeFill="accent1" w:themeFillTint="33"/>
              <w:rPr>
                <w:del w:id="1239" w:author="Chris Wheaton" w:date="2015-04-17T13:08:00Z"/>
                <w:sz w:val="20"/>
                <w:szCs w:val="20"/>
              </w:rPr>
              <w:pPrChange w:id="1240" w:author="Chris Wheaton" w:date="2015-04-17T13:08:00Z">
                <w:pPr/>
              </w:pPrChange>
            </w:pPr>
            <w:del w:id="1241" w:author="Chris Wheaton" w:date="2015-04-17T13:08:00Z">
              <w:r w:rsidDel="00C375DB">
                <w:rPr>
                  <w:sz w:val="20"/>
                  <w:szCs w:val="20"/>
                </w:rPr>
                <w:delText>10/1/2014</w:delText>
              </w:r>
            </w:del>
          </w:p>
        </w:tc>
        <w:tc>
          <w:tcPr>
            <w:tcW w:w="1945" w:type="dxa"/>
          </w:tcPr>
          <w:p w14:paraId="309EE6A9" w14:textId="58ADCBE0" w:rsidR="00DD4DD5" w:rsidRPr="00F123B3" w:rsidDel="00C375DB" w:rsidRDefault="00DD4DD5">
            <w:pPr>
              <w:shd w:val="clear" w:color="auto" w:fill="DEEAF6" w:themeFill="accent1" w:themeFillTint="33"/>
              <w:rPr>
                <w:del w:id="1242" w:author="Chris Wheaton" w:date="2015-04-17T13:08:00Z"/>
                <w:sz w:val="20"/>
                <w:szCs w:val="20"/>
              </w:rPr>
              <w:pPrChange w:id="1243" w:author="Chris Wheaton" w:date="2015-04-17T13:08:00Z">
                <w:pPr/>
              </w:pPrChange>
            </w:pPr>
            <w:del w:id="1244" w:author="Chris Wheaton" w:date="2015-04-17T13:08:00Z">
              <w:r w:rsidDel="00C375DB">
                <w:rPr>
                  <w:sz w:val="20"/>
                  <w:szCs w:val="20"/>
                </w:rPr>
                <w:delText>9/30/2015</w:delText>
              </w:r>
            </w:del>
          </w:p>
        </w:tc>
      </w:tr>
    </w:tbl>
    <w:p w14:paraId="35028EB5" w14:textId="77777777" w:rsidR="00DD4DD5" w:rsidRDefault="00DD4DD5">
      <w:pPr>
        <w:shd w:val="clear" w:color="auto" w:fill="DEEAF6" w:themeFill="accent1" w:themeFillTint="33"/>
        <w:rPr>
          <w:b/>
        </w:rPr>
        <w:pPrChange w:id="1245" w:author="Chris Wheaton" w:date="2015-04-17T13:08:00Z">
          <w:pPr/>
        </w:pPrChange>
      </w:pPr>
    </w:p>
    <w:p w14:paraId="3E2991C4" w14:textId="34D8A069" w:rsidR="00DD4DD5" w:rsidRDefault="00243240" w:rsidP="00DD4DD5">
      <w:pPr>
        <w:shd w:val="clear" w:color="auto" w:fill="DEEAF6" w:themeFill="accent1" w:themeFillTint="33"/>
      </w:pPr>
      <w:ins w:id="1246" w:author="Chris Wheaton" w:date="2015-04-17T09:22:00Z">
        <w:r>
          <w:rPr>
            <w:b/>
          </w:rPr>
          <w:t>L</w:t>
        </w:r>
      </w:ins>
      <w:del w:id="1247" w:author="Chris Wheaton" w:date="2015-04-17T09:22:00Z">
        <w:r w:rsidR="00DD4DD5" w:rsidDel="00DA7E6F">
          <w:rPr>
            <w:b/>
          </w:rPr>
          <w:delText>O</w:delText>
        </w:r>
      </w:del>
      <w:r w:rsidR="00DD4DD5" w:rsidRPr="00F3137B">
        <w:rPr>
          <w:b/>
        </w:rPr>
        <w:tab/>
        <w:t>Data sharing agreement</w:t>
      </w:r>
      <w:r w:rsidR="00DD4DD5">
        <w:rPr>
          <w:b/>
        </w:rPr>
        <w:t>s</w:t>
      </w:r>
      <w:r w:rsidR="00DD4DD5" w:rsidRPr="00F3137B">
        <w:rPr>
          <w:b/>
        </w:rPr>
        <w:t xml:space="preserve"> </w:t>
      </w:r>
      <w:del w:id="1248" w:author="Chris Wheaton" w:date="2015-04-20T14:30:00Z">
        <w:r w:rsidR="00DD4DD5" w:rsidRPr="00F3137B" w:rsidDel="007D01C0">
          <w:rPr>
            <w:b/>
          </w:rPr>
          <w:delText>-</w:delText>
        </w:r>
      </w:del>
      <w:r w:rsidR="00DD4DD5">
        <w:tab/>
      </w:r>
      <w:r w:rsidR="00DD4DD5">
        <w:tab/>
        <w:t>161. Disseminate Raw &amp; Summary Data and Results</w:t>
      </w:r>
      <w:r w:rsidR="00DD4DD5">
        <w:tab/>
        <w:t>($18,200.00</w:t>
      </w:r>
      <w:r w:rsidR="00DD4DD5">
        <w:tab/>
        <w:t>0.87 %)</w:t>
      </w:r>
    </w:p>
    <w:tbl>
      <w:tblPr>
        <w:tblStyle w:val="TableGrid"/>
        <w:tblW w:w="0" w:type="auto"/>
        <w:tblLook w:val="04A0" w:firstRow="1" w:lastRow="0" w:firstColumn="1" w:lastColumn="0" w:noHBand="0" w:noVBand="1"/>
      </w:tblPr>
      <w:tblGrid>
        <w:gridCol w:w="14390"/>
      </w:tblGrid>
      <w:tr w:rsidR="00DD4DD5" w14:paraId="6BDB820B" w14:textId="77777777" w:rsidTr="00B823FC">
        <w:tc>
          <w:tcPr>
            <w:tcW w:w="14390" w:type="dxa"/>
          </w:tcPr>
          <w:p w14:paraId="5BC9E824" w14:textId="77777777" w:rsidR="00DD4DD5" w:rsidRDefault="00DD4DD5" w:rsidP="001D72F4">
            <w:r w:rsidRPr="006B36BD">
              <w:rPr>
                <w:b/>
              </w:rPr>
              <w:t>Description:</w:t>
            </w:r>
            <w:r w:rsidRPr="007A2F80">
              <w:t xml:space="preserve">  </w:t>
            </w:r>
            <w:r w:rsidRPr="0086696E">
              <w:t>The Data Sharing Agreement</w:t>
            </w:r>
            <w:r>
              <w:t xml:space="preserve">s for CA and the StreamNet Data Store </w:t>
            </w:r>
            <w:r w:rsidRPr="0086696E">
              <w:t>guide release and use of data sets</w:t>
            </w:r>
            <w:r>
              <w:t>. Provisions of the Agreements are implemented effectively, and the use of these agreements as templates for further sharing are explored for other databases.</w:t>
            </w:r>
            <w:r w:rsidRPr="0086696E">
              <w:t xml:space="preserve"> </w:t>
            </w:r>
          </w:p>
        </w:tc>
      </w:tr>
      <w:tr w:rsidR="00DD4DD5" w14:paraId="58411791" w14:textId="77777777" w:rsidTr="00B823FC">
        <w:tc>
          <w:tcPr>
            <w:tcW w:w="14390" w:type="dxa"/>
          </w:tcPr>
          <w:p w14:paraId="5F18DF73" w14:textId="77777777" w:rsidR="00DD4DD5" w:rsidRDefault="00DD4DD5" w:rsidP="00B823FC">
            <w:r w:rsidRPr="006B36BD">
              <w:rPr>
                <w:b/>
              </w:rPr>
              <w:t>Deliverable</w:t>
            </w:r>
            <w:r>
              <w:rPr>
                <w:b/>
              </w:rPr>
              <w:t xml:space="preserve"> Specification</w:t>
            </w:r>
            <w:r w:rsidRPr="006B36BD">
              <w:rPr>
                <w:b/>
              </w:rPr>
              <w:t>:</w:t>
            </w:r>
            <w:r w:rsidRPr="007A2F80">
              <w:t xml:space="preserve">  </w:t>
            </w:r>
            <w:r w:rsidRPr="0086696E">
              <w:t>The Data Sharing Agreement</w:t>
            </w:r>
            <w:r>
              <w:t>s are implemented effectively for CA and the Data Store.</w:t>
            </w:r>
            <w:r w:rsidRPr="0086696E">
              <w:t xml:space="preserve"> </w:t>
            </w:r>
          </w:p>
        </w:tc>
      </w:tr>
    </w:tbl>
    <w:p w14:paraId="5431F8E1" w14:textId="77777777"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14:paraId="43801EAA" w14:textId="77777777" w:rsidTr="00B823FC">
        <w:tc>
          <w:tcPr>
            <w:tcW w:w="9970" w:type="dxa"/>
          </w:tcPr>
          <w:p w14:paraId="1C25BC76" w14:textId="77777777" w:rsidR="00DD4DD5" w:rsidRPr="00877BCB" w:rsidRDefault="00DD4DD5" w:rsidP="00B823FC">
            <w:pPr>
              <w:rPr>
                <w:b/>
              </w:rPr>
            </w:pPr>
            <w:r w:rsidRPr="00877BCB">
              <w:rPr>
                <w:b/>
              </w:rPr>
              <w:t xml:space="preserve">Milestone Title:  </w:t>
            </w:r>
            <w:r w:rsidRPr="00556E02">
              <w:rPr>
                <w:b/>
              </w:rPr>
              <w:t>PSMFC implement</w:t>
            </w:r>
            <w:r>
              <w:rPr>
                <w:b/>
              </w:rPr>
              <w:t xml:space="preserve">s the </w:t>
            </w:r>
            <w:r w:rsidRPr="00556E02">
              <w:rPr>
                <w:b/>
              </w:rPr>
              <w:t xml:space="preserve"> Data Sharing Agreement</w:t>
            </w:r>
            <w:r>
              <w:rPr>
                <w:b/>
              </w:rPr>
              <w:t>s</w:t>
            </w:r>
            <w:r w:rsidRPr="00556E02">
              <w:rPr>
                <w:b/>
              </w:rPr>
              <w:t xml:space="preserve"> </w:t>
            </w:r>
          </w:p>
        </w:tc>
        <w:tc>
          <w:tcPr>
            <w:tcW w:w="1945" w:type="dxa"/>
          </w:tcPr>
          <w:p w14:paraId="6EBBC3D8" w14:textId="77777777" w:rsidR="00DD4DD5" w:rsidRPr="00877BCB" w:rsidRDefault="00DD4DD5" w:rsidP="00B823FC">
            <w:pPr>
              <w:rPr>
                <w:b/>
              </w:rPr>
            </w:pPr>
            <w:r>
              <w:rPr>
                <w:b/>
              </w:rPr>
              <w:t>StartDate</w:t>
            </w:r>
          </w:p>
        </w:tc>
        <w:tc>
          <w:tcPr>
            <w:tcW w:w="1945" w:type="dxa"/>
          </w:tcPr>
          <w:p w14:paraId="34553286" w14:textId="77777777" w:rsidR="00DD4DD5" w:rsidRPr="00877BCB" w:rsidRDefault="00DD4DD5" w:rsidP="00B823FC">
            <w:pPr>
              <w:rPr>
                <w:b/>
              </w:rPr>
            </w:pPr>
            <w:r>
              <w:rPr>
                <w:b/>
              </w:rPr>
              <w:t>EndDate</w:t>
            </w:r>
          </w:p>
        </w:tc>
      </w:tr>
      <w:tr w:rsidR="00DD4DD5" w:rsidRPr="00F123B3" w14:paraId="306AD28A" w14:textId="77777777" w:rsidTr="00B823FC">
        <w:tc>
          <w:tcPr>
            <w:tcW w:w="9970" w:type="dxa"/>
          </w:tcPr>
          <w:p w14:paraId="25252D63" w14:textId="5C019C97" w:rsidR="00DD4DD5" w:rsidRPr="00143D2E" w:rsidRDefault="00DD4DD5" w:rsidP="00B823FC">
            <w:pPr>
              <w:rPr>
                <w:sz w:val="20"/>
                <w:szCs w:val="20"/>
              </w:rPr>
            </w:pPr>
            <w:r w:rsidRPr="002B7952">
              <w:rPr>
                <w:sz w:val="20"/>
                <w:szCs w:val="20"/>
              </w:rPr>
              <w:t xml:space="preserve">PSMFC StreamNet staff, in conjunction with </w:t>
            </w:r>
            <w:r>
              <w:rPr>
                <w:sz w:val="20"/>
                <w:szCs w:val="20"/>
              </w:rPr>
              <w:t xml:space="preserve">cooperators and other entities throughout the region, implement existing </w:t>
            </w:r>
            <w:r w:rsidRPr="002B7952">
              <w:rPr>
                <w:sz w:val="20"/>
                <w:szCs w:val="20"/>
              </w:rPr>
              <w:t>Data Sharing Agreement</w:t>
            </w:r>
            <w:r>
              <w:rPr>
                <w:sz w:val="20"/>
                <w:szCs w:val="20"/>
              </w:rPr>
              <w:t>s effectively</w:t>
            </w:r>
            <w:ins w:id="1249" w:author="Chris Wheaton" w:date="2015-04-20T14:31:00Z">
              <w:r w:rsidR="007D01C0">
                <w:rPr>
                  <w:sz w:val="20"/>
                  <w:szCs w:val="20"/>
                </w:rPr>
                <w:t xml:space="preserve"> and e</w:t>
              </w:r>
            </w:ins>
            <w:del w:id="1250" w:author="Chris Wheaton" w:date="2015-04-20T14:31:00Z">
              <w:r w:rsidDel="007D01C0">
                <w:rPr>
                  <w:sz w:val="20"/>
                  <w:szCs w:val="20"/>
                </w:rPr>
                <w:delText xml:space="preserve">.  </w:delText>
              </w:r>
              <w:r w:rsidR="00CF394F" w:rsidDel="007D01C0">
                <w:rPr>
                  <w:sz w:val="20"/>
                  <w:szCs w:val="20"/>
                </w:rPr>
                <w:delText>E</w:delText>
              </w:r>
            </w:del>
            <w:r w:rsidR="00CF394F" w:rsidRPr="002B7952">
              <w:rPr>
                <w:sz w:val="20"/>
                <w:szCs w:val="20"/>
              </w:rPr>
              <w:t>xplore the</w:t>
            </w:r>
            <w:r w:rsidRPr="002B7952">
              <w:rPr>
                <w:sz w:val="20"/>
                <w:szCs w:val="20"/>
              </w:rPr>
              <w:t xml:space="preserve"> </w:t>
            </w:r>
            <w:r>
              <w:rPr>
                <w:sz w:val="20"/>
                <w:szCs w:val="20"/>
              </w:rPr>
              <w:t xml:space="preserve">use of these </w:t>
            </w:r>
            <w:r w:rsidRPr="002B7952">
              <w:rPr>
                <w:sz w:val="20"/>
                <w:szCs w:val="20"/>
              </w:rPr>
              <w:t>agreement</w:t>
            </w:r>
            <w:r>
              <w:rPr>
                <w:sz w:val="20"/>
                <w:szCs w:val="20"/>
              </w:rPr>
              <w:t>s</w:t>
            </w:r>
            <w:r w:rsidRPr="002B7952">
              <w:rPr>
                <w:sz w:val="20"/>
                <w:szCs w:val="20"/>
              </w:rPr>
              <w:t xml:space="preserve"> with other </w:t>
            </w:r>
            <w:r>
              <w:rPr>
                <w:sz w:val="20"/>
                <w:szCs w:val="20"/>
              </w:rPr>
              <w:t>data managers and databases.</w:t>
            </w:r>
          </w:p>
        </w:tc>
        <w:tc>
          <w:tcPr>
            <w:tcW w:w="1945" w:type="dxa"/>
          </w:tcPr>
          <w:p w14:paraId="1E4AE956" w14:textId="154810CF" w:rsidR="00DD4DD5" w:rsidRPr="00F123B3" w:rsidRDefault="00DD4DD5" w:rsidP="00B823FC">
            <w:pPr>
              <w:rPr>
                <w:sz w:val="20"/>
                <w:szCs w:val="20"/>
              </w:rPr>
            </w:pPr>
            <w:del w:id="1251" w:author="Chris Wheaton" w:date="2015-04-17T13:15:00Z">
              <w:r w:rsidDel="00B25D91">
                <w:rPr>
                  <w:sz w:val="20"/>
                  <w:szCs w:val="20"/>
                </w:rPr>
                <w:delText>10/1/2014</w:delText>
              </w:r>
            </w:del>
            <w:ins w:id="1252" w:author="Chris Wheaton" w:date="2015-04-17T13:15:00Z">
              <w:r w:rsidR="00B25D91">
                <w:rPr>
                  <w:sz w:val="20"/>
                  <w:szCs w:val="20"/>
                </w:rPr>
                <w:t>10/1/2015</w:t>
              </w:r>
            </w:ins>
          </w:p>
        </w:tc>
        <w:tc>
          <w:tcPr>
            <w:tcW w:w="1945" w:type="dxa"/>
          </w:tcPr>
          <w:p w14:paraId="3AE64ED3" w14:textId="3830F580" w:rsidR="00DD4DD5" w:rsidRPr="00F123B3" w:rsidRDefault="00DD4DD5" w:rsidP="00B823FC">
            <w:pPr>
              <w:rPr>
                <w:sz w:val="20"/>
                <w:szCs w:val="20"/>
              </w:rPr>
            </w:pPr>
            <w:del w:id="1253" w:author="Chris Wheaton" w:date="2015-04-17T13:15:00Z">
              <w:r w:rsidDel="00B25D91">
                <w:rPr>
                  <w:sz w:val="20"/>
                  <w:szCs w:val="20"/>
                </w:rPr>
                <w:delText>9/30/2015</w:delText>
              </w:r>
            </w:del>
            <w:ins w:id="1254" w:author="Chris Wheaton" w:date="2015-04-17T13:15:00Z">
              <w:r w:rsidR="00B25D91">
                <w:rPr>
                  <w:sz w:val="20"/>
                  <w:szCs w:val="20"/>
                </w:rPr>
                <w:t>9/30/2016</w:t>
              </w:r>
            </w:ins>
          </w:p>
        </w:tc>
      </w:tr>
    </w:tbl>
    <w:p w14:paraId="0D1BC277" w14:textId="77777777" w:rsidR="00DD4DD5" w:rsidRDefault="00DD4DD5" w:rsidP="00DD4DD5">
      <w:pPr>
        <w:spacing w:after="0"/>
      </w:pPr>
    </w:p>
    <w:p w14:paraId="7D0009E5" w14:textId="7DF12156" w:rsidR="00DD4DD5" w:rsidRDefault="00243240" w:rsidP="00DD4DD5">
      <w:pPr>
        <w:shd w:val="clear" w:color="auto" w:fill="DEEAF6" w:themeFill="accent1" w:themeFillTint="33"/>
      </w:pPr>
      <w:ins w:id="1255" w:author="Chris Wheaton" w:date="2015-04-17T09:22:00Z">
        <w:r>
          <w:rPr>
            <w:b/>
          </w:rPr>
          <w:t>M</w:t>
        </w:r>
      </w:ins>
      <w:del w:id="1256" w:author="Chris Wheaton" w:date="2015-04-17T09:22:00Z">
        <w:r w:rsidR="00DD4DD5" w:rsidDel="00DA7E6F">
          <w:rPr>
            <w:b/>
          </w:rPr>
          <w:delText>P</w:delText>
        </w:r>
      </w:del>
      <w:r w:rsidR="00DD4DD5" w:rsidRPr="00F3137B">
        <w:rPr>
          <w:b/>
        </w:rPr>
        <w:tab/>
        <w:t>Infrastructure and base operations</w:t>
      </w:r>
      <w:r w:rsidR="00DD4DD5">
        <w:tab/>
      </w:r>
      <w:r w:rsidR="00DD4DD5">
        <w:tab/>
      </w:r>
      <w:r w:rsidR="00DD4DD5">
        <w:tab/>
      </w:r>
      <w:r w:rsidR="00DD4DD5">
        <w:tab/>
        <w:t>160. Create/Manage/Maintain database</w:t>
      </w:r>
      <w:r w:rsidR="00DD4DD5">
        <w:tab/>
      </w:r>
      <w:r w:rsidR="00DD4DD5">
        <w:tab/>
        <w:t>($272,180.00</w:t>
      </w:r>
      <w:r w:rsidR="00DD4DD5">
        <w:tab/>
        <w:t>13.06 %)</w:t>
      </w:r>
    </w:p>
    <w:tbl>
      <w:tblPr>
        <w:tblStyle w:val="TableGrid"/>
        <w:tblW w:w="0" w:type="auto"/>
        <w:tblLook w:val="04A0" w:firstRow="1" w:lastRow="0" w:firstColumn="1" w:lastColumn="0" w:noHBand="0" w:noVBand="1"/>
      </w:tblPr>
      <w:tblGrid>
        <w:gridCol w:w="14390"/>
      </w:tblGrid>
      <w:tr w:rsidR="00DD4DD5" w14:paraId="654903A4" w14:textId="77777777" w:rsidTr="00B823FC">
        <w:tc>
          <w:tcPr>
            <w:tcW w:w="14390" w:type="dxa"/>
          </w:tcPr>
          <w:p w14:paraId="05889F04" w14:textId="77777777" w:rsidR="00DD4DD5" w:rsidRDefault="00DD4DD5" w:rsidP="001D72F4">
            <w:r w:rsidRPr="006B36BD">
              <w:rPr>
                <w:b/>
              </w:rPr>
              <w:t>Description:</w:t>
            </w:r>
            <w:r w:rsidRPr="007A2F80">
              <w:t xml:space="preserve">  </w:t>
            </w:r>
            <w:r w:rsidRPr="0086696E">
              <w:t xml:space="preserve">Maintain the infrastructure necessary for acquiring, managing and disseminating regionally standardized and georeferenced data, including system administration, databases, website pages, query systems, web services, and various data related applications.  Maintain access to existing and historic data sets.  Perform necessary operations to </w:t>
            </w:r>
            <w:proofErr w:type="spellStart"/>
            <w:r w:rsidRPr="0086696E">
              <w:t>georeference</w:t>
            </w:r>
            <w:proofErr w:type="spellEnd"/>
            <w:r w:rsidRPr="0086696E">
              <w:t>, QA, maintain and manage data, and provide reference documents for all data to the StreamNet Library.</w:t>
            </w:r>
            <w:r>
              <w:t xml:space="preserve"> Provide support and training to staff to maintain up to date operational system </w:t>
            </w:r>
            <w:commentRangeStart w:id="1257"/>
            <w:r>
              <w:t>skills</w:t>
            </w:r>
            <w:commentRangeEnd w:id="1257"/>
            <w:r w:rsidR="00971945">
              <w:rPr>
                <w:rStyle w:val="CommentReference"/>
              </w:rPr>
              <w:commentReference w:id="1257"/>
            </w:r>
            <w:r>
              <w:t>.</w:t>
            </w:r>
            <w:r w:rsidRPr="0086696E">
              <w:t xml:space="preserve">  </w:t>
            </w:r>
          </w:p>
        </w:tc>
      </w:tr>
      <w:tr w:rsidR="00DD4DD5" w:rsidRPr="001D72F4" w14:paraId="3F9730BE" w14:textId="77777777" w:rsidTr="00B823FC">
        <w:tc>
          <w:tcPr>
            <w:tcW w:w="14390" w:type="dxa"/>
          </w:tcPr>
          <w:p w14:paraId="3D1D8458" w14:textId="77777777" w:rsidR="00DD4DD5" w:rsidRPr="001D72F4" w:rsidRDefault="00DD4DD5" w:rsidP="00B823FC">
            <w:r w:rsidRPr="001D72F4">
              <w:rPr>
                <w:b/>
              </w:rPr>
              <w:t>Deliverable Specification:</w:t>
            </w:r>
            <w:r w:rsidRPr="001D72F4">
              <w:t xml:space="preserve">  Project infrastructure and databases are maintained and updated as needed to acquire, manage and disseminate referenced data.  </w:t>
            </w:r>
          </w:p>
          <w:p w14:paraId="306AEEAC" w14:textId="77777777" w:rsidR="00DD4DD5" w:rsidRPr="001D72F4" w:rsidRDefault="00DD4DD5" w:rsidP="00B823FC">
            <w:pPr>
              <w:tabs>
                <w:tab w:val="left" w:pos="2995"/>
              </w:tabs>
            </w:pPr>
            <w:r w:rsidRPr="001D72F4">
              <w:t>Specific actions may include:</w:t>
            </w:r>
            <w:r w:rsidRPr="001D72F4">
              <w:tab/>
            </w:r>
          </w:p>
          <w:p w14:paraId="11531A00" w14:textId="77777777" w:rsidR="00DD4DD5" w:rsidRPr="001D72F4" w:rsidRDefault="00DD4DD5" w:rsidP="00B823FC">
            <w:r w:rsidRPr="001D72F4">
              <w:t>1. Computer system administration, including maintenance and upgrades to hardware and software, backup and recovery, and system security, as necessary</w:t>
            </w:r>
          </w:p>
          <w:p w14:paraId="3C19197D" w14:textId="77777777" w:rsidR="00DD4DD5" w:rsidRPr="001D72F4" w:rsidRDefault="00DD4DD5" w:rsidP="00B823FC">
            <w:r w:rsidRPr="001D72F4">
              <w:t>2. Application of appropriate data management and QA/QC procedures in loading and managing data and creation of metadata</w:t>
            </w:r>
          </w:p>
          <w:p w14:paraId="29F39FB0" w14:textId="77777777" w:rsidR="00DD4DD5" w:rsidRPr="001D72F4" w:rsidRDefault="00DD4DD5" w:rsidP="00B823FC">
            <w:r w:rsidRPr="001D72F4">
              <w:t>3. Creation and maintenance of interfaces and applications to enhance data flow efficiency</w:t>
            </w:r>
          </w:p>
          <w:p w14:paraId="0241DD29" w14:textId="77777777" w:rsidR="00DD4DD5" w:rsidRPr="001D72F4" w:rsidRDefault="00DD4DD5" w:rsidP="00B823FC">
            <w:r w:rsidRPr="001D72F4">
              <w:t xml:space="preserve">4. Participation in routine management and improvement of the StreamNet Data Exchange Standard working through the Steering Committee. </w:t>
            </w:r>
          </w:p>
          <w:p w14:paraId="33CE268B" w14:textId="77777777" w:rsidR="00DD4DD5" w:rsidRPr="001D72F4" w:rsidRDefault="00DD4DD5" w:rsidP="00B823FC">
            <w:r w:rsidRPr="001D72F4">
              <w:t>5. Obtain reference documents for all data developed under WE 159 and submit them for inclusion in the collection and catalog, and,</w:t>
            </w:r>
          </w:p>
          <w:p w14:paraId="06A96244" w14:textId="77777777" w:rsidR="0091475E" w:rsidRPr="001D72F4" w:rsidRDefault="00DD4DD5" w:rsidP="0091475E">
            <w:r w:rsidRPr="001D72F4">
              <w:t xml:space="preserve">6. Encourage and support the flow of agency reports and publications related to Columbia Basin fish and wildlife resources to the library.  </w:t>
            </w:r>
          </w:p>
          <w:p w14:paraId="2B2B84ED" w14:textId="77777777" w:rsidR="0091475E" w:rsidRPr="001D72F4" w:rsidRDefault="0091475E" w:rsidP="0091475E">
            <w:r w:rsidRPr="001D72F4">
              <w:t>7. Maintain and further develop integrated search capabilities based on the Fish Species geo-spatial datasets.</w:t>
            </w:r>
          </w:p>
        </w:tc>
      </w:tr>
    </w:tbl>
    <w:p w14:paraId="2635CF27" w14:textId="77777777" w:rsidR="00DD4DD5" w:rsidRPr="001D72F4"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rsidRPr="001D72F4" w14:paraId="34CC2883" w14:textId="77777777" w:rsidTr="00B823FC">
        <w:tc>
          <w:tcPr>
            <w:tcW w:w="9970" w:type="dxa"/>
          </w:tcPr>
          <w:p w14:paraId="7958D4BF" w14:textId="77777777" w:rsidR="00DD4DD5" w:rsidRPr="001D72F4" w:rsidRDefault="00DD4DD5" w:rsidP="00B823FC">
            <w:pPr>
              <w:rPr>
                <w:b/>
              </w:rPr>
            </w:pPr>
            <w:r w:rsidRPr="001D72F4">
              <w:rPr>
                <w:b/>
              </w:rPr>
              <w:t xml:space="preserve">Milestone Title:  Infrastructure maintenance and base operations </w:t>
            </w:r>
          </w:p>
        </w:tc>
        <w:tc>
          <w:tcPr>
            <w:tcW w:w="1945" w:type="dxa"/>
          </w:tcPr>
          <w:p w14:paraId="5FE68B76" w14:textId="77777777" w:rsidR="00DD4DD5" w:rsidRPr="001D72F4" w:rsidRDefault="00DD4DD5" w:rsidP="00B823FC">
            <w:pPr>
              <w:rPr>
                <w:b/>
              </w:rPr>
            </w:pPr>
            <w:r w:rsidRPr="001D72F4">
              <w:rPr>
                <w:b/>
              </w:rPr>
              <w:t>StartDate</w:t>
            </w:r>
          </w:p>
        </w:tc>
        <w:tc>
          <w:tcPr>
            <w:tcW w:w="1945" w:type="dxa"/>
          </w:tcPr>
          <w:p w14:paraId="2A81133F" w14:textId="77777777" w:rsidR="00DD4DD5" w:rsidRPr="001D72F4" w:rsidRDefault="00DD4DD5" w:rsidP="00B823FC">
            <w:pPr>
              <w:rPr>
                <w:b/>
              </w:rPr>
            </w:pPr>
            <w:r w:rsidRPr="001D72F4">
              <w:rPr>
                <w:b/>
              </w:rPr>
              <w:t>EndDate</w:t>
            </w:r>
          </w:p>
        </w:tc>
      </w:tr>
      <w:tr w:rsidR="00DD4DD5" w14:paraId="670D7833" w14:textId="77777777" w:rsidTr="00B823FC">
        <w:tc>
          <w:tcPr>
            <w:tcW w:w="9970" w:type="dxa"/>
          </w:tcPr>
          <w:p w14:paraId="173AEE27" w14:textId="44E13A53" w:rsidR="00DD4DD5" w:rsidRPr="001D72F4" w:rsidDel="007D01C0" w:rsidRDefault="00DD4DD5" w:rsidP="00B823FC">
            <w:pPr>
              <w:rPr>
                <w:del w:id="1258" w:author="Chris Wheaton" w:date="2015-04-20T14:32:00Z"/>
                <w:b/>
              </w:rPr>
            </w:pPr>
          </w:p>
          <w:p w14:paraId="4ACF095C" w14:textId="451425ED" w:rsidR="00DD4DD5" w:rsidRPr="001D72F4" w:rsidDel="007D01C0" w:rsidRDefault="00DD4DD5">
            <w:pPr>
              <w:rPr>
                <w:del w:id="1259" w:author="Chris Wheaton" w:date="2015-04-20T14:34:00Z"/>
                <w:sz w:val="20"/>
                <w:szCs w:val="20"/>
              </w:rPr>
            </w:pPr>
            <w:r w:rsidRPr="001D72F4">
              <w:rPr>
                <w:sz w:val="20"/>
                <w:szCs w:val="20"/>
              </w:rPr>
              <w:t>PSMFC</w:t>
            </w:r>
            <w:del w:id="1260" w:author="Chris Wheaton" w:date="2015-04-20T14:34:00Z">
              <w:r w:rsidRPr="001D72F4" w:rsidDel="007D01C0">
                <w:rPr>
                  <w:sz w:val="20"/>
                  <w:szCs w:val="20"/>
                </w:rPr>
                <w:delText>,</w:delText>
              </w:r>
            </w:del>
            <w:r w:rsidRPr="001D72F4">
              <w:rPr>
                <w:sz w:val="20"/>
                <w:szCs w:val="20"/>
              </w:rPr>
              <w:t xml:space="preserve"> will maintain and update the hardware and software necessary to accomplish </w:t>
            </w:r>
            <w:proofErr w:type="spellStart"/>
            <w:r w:rsidRPr="001D72F4">
              <w:rPr>
                <w:sz w:val="20"/>
                <w:szCs w:val="20"/>
              </w:rPr>
              <w:t>StreamNet's</w:t>
            </w:r>
            <w:proofErr w:type="spellEnd"/>
            <w:r w:rsidRPr="001D72F4">
              <w:rPr>
                <w:sz w:val="20"/>
                <w:szCs w:val="20"/>
              </w:rPr>
              <w:t xml:space="preserve"> mission, including system administration, system backup and recovery, and security.  </w:t>
            </w:r>
            <w:del w:id="1261" w:author="Chris Wheaton" w:date="2015-04-20T14:34:00Z">
              <w:r w:rsidRPr="001D72F4" w:rsidDel="007D01C0">
                <w:rPr>
                  <w:sz w:val="20"/>
                  <w:szCs w:val="20"/>
                </w:rPr>
                <w:delText>In addition to the actions listed in the deliverable specifications, PSMFC StreamNet staff will perform:</w:delText>
              </w:r>
            </w:del>
          </w:p>
          <w:p w14:paraId="03A6FB4C" w14:textId="30FFBFE1" w:rsidR="00DD4DD5" w:rsidRPr="001D72F4" w:rsidDel="007D01C0" w:rsidRDefault="00DD4DD5">
            <w:pPr>
              <w:rPr>
                <w:del w:id="1262" w:author="Chris Wheaton" w:date="2015-04-20T14:34:00Z"/>
                <w:sz w:val="20"/>
                <w:szCs w:val="20"/>
              </w:rPr>
              <w:pPrChange w:id="1263" w:author="Chris Wheaton" w:date="2015-04-20T14:34:00Z">
                <w:pPr>
                  <w:pStyle w:val="ListParagraph"/>
                  <w:numPr>
                    <w:numId w:val="7"/>
                  </w:numPr>
                  <w:ind w:left="720" w:hanging="360"/>
                </w:pPr>
              </w:pPrChange>
            </w:pPr>
            <w:del w:id="1264" w:author="Chris Wheaton" w:date="2015-04-20T14:34:00Z">
              <w:r w:rsidRPr="001D72F4" w:rsidDel="007D01C0">
                <w:rPr>
                  <w:sz w:val="20"/>
                  <w:szCs w:val="20"/>
                </w:rPr>
                <w:delText>Management and maintenance of the GIS system, servers, software &amp; databases.</w:delText>
              </w:r>
            </w:del>
          </w:p>
          <w:p w14:paraId="3803432A" w14:textId="2A3C134A" w:rsidR="00DD4DD5" w:rsidRPr="001D72F4" w:rsidDel="007D01C0" w:rsidRDefault="00DD4DD5">
            <w:pPr>
              <w:rPr>
                <w:del w:id="1265" w:author="Chris Wheaton" w:date="2015-04-20T14:34:00Z"/>
                <w:sz w:val="20"/>
                <w:szCs w:val="20"/>
              </w:rPr>
              <w:pPrChange w:id="1266" w:author="Chris Wheaton" w:date="2015-04-20T14:34:00Z">
                <w:pPr>
                  <w:pStyle w:val="ListParagraph"/>
                  <w:numPr>
                    <w:numId w:val="7"/>
                  </w:numPr>
                  <w:ind w:left="720" w:hanging="360"/>
                </w:pPr>
              </w:pPrChange>
            </w:pPr>
            <w:del w:id="1267" w:author="Chris Wheaton" w:date="2015-04-20T14:34:00Z">
              <w:r w:rsidRPr="001D72F4" w:rsidDel="007D01C0">
                <w:rPr>
                  <w:sz w:val="20"/>
                  <w:szCs w:val="20"/>
                </w:rPr>
                <w:delText>Maintenance and upgrade of the StreamNet web server and software, including design, programming, and system security, with a target of the web server being on line and operational over 99.5% of the time.</w:delText>
              </w:r>
            </w:del>
          </w:p>
          <w:p w14:paraId="703470B5" w14:textId="5DBCCD88" w:rsidR="00DD4DD5" w:rsidRPr="00517157" w:rsidDel="007D01C0" w:rsidRDefault="00DD4DD5">
            <w:pPr>
              <w:rPr>
                <w:del w:id="1268" w:author="Chris Wheaton" w:date="2015-04-20T14:34:00Z"/>
                <w:sz w:val="20"/>
                <w:szCs w:val="20"/>
              </w:rPr>
              <w:pPrChange w:id="1269" w:author="Chris Wheaton" w:date="2015-04-20T14:34:00Z">
                <w:pPr>
                  <w:pStyle w:val="ListParagraph"/>
                  <w:numPr>
                    <w:numId w:val="7"/>
                  </w:numPr>
                  <w:ind w:left="720" w:hanging="360"/>
                </w:pPr>
              </w:pPrChange>
            </w:pPr>
            <w:del w:id="1270" w:author="Chris Wheaton" w:date="2015-04-20T14:34:00Z">
              <w:r w:rsidRPr="00517157" w:rsidDel="007D01C0">
                <w:rPr>
                  <w:sz w:val="20"/>
                  <w:szCs w:val="20"/>
                </w:rPr>
                <w:delText xml:space="preserve">Maintenance and improvement to the StreamNet Internet site, including maintaining logs of web query history and error events, and site usage by month. </w:delText>
              </w:r>
            </w:del>
          </w:p>
          <w:p w14:paraId="26D4B06A" w14:textId="54FC40FF" w:rsidR="00DD4DD5" w:rsidRPr="00517157" w:rsidDel="007D01C0" w:rsidRDefault="00DD4DD5">
            <w:pPr>
              <w:rPr>
                <w:del w:id="1271" w:author="Chris Wheaton" w:date="2015-04-20T14:34:00Z"/>
                <w:sz w:val="20"/>
                <w:szCs w:val="20"/>
              </w:rPr>
              <w:pPrChange w:id="1272" w:author="Chris Wheaton" w:date="2015-04-20T14:34:00Z">
                <w:pPr>
                  <w:pStyle w:val="ListParagraph"/>
                  <w:numPr>
                    <w:numId w:val="7"/>
                  </w:numPr>
                  <w:ind w:left="720" w:hanging="360"/>
                </w:pPr>
              </w:pPrChange>
            </w:pPr>
            <w:del w:id="1273" w:author="Chris Wheaton" w:date="2015-04-20T14:34:00Z">
              <w:r w:rsidRPr="00517157" w:rsidDel="007D01C0">
                <w:rPr>
                  <w:sz w:val="20"/>
                  <w:szCs w:val="20"/>
                </w:rPr>
                <w:delText>Correcting errors, adding or fixing links, improving performance, improving appearance and usability.</w:delText>
              </w:r>
            </w:del>
          </w:p>
          <w:p w14:paraId="48809246" w14:textId="7605FC12" w:rsidR="00DD4DD5" w:rsidRPr="00517157" w:rsidDel="007D01C0" w:rsidRDefault="00DD4DD5">
            <w:pPr>
              <w:rPr>
                <w:del w:id="1274" w:author="Chris Wheaton" w:date="2015-04-20T14:34:00Z"/>
                <w:sz w:val="20"/>
                <w:szCs w:val="20"/>
              </w:rPr>
              <w:pPrChange w:id="1275" w:author="Chris Wheaton" w:date="2015-04-20T14:34:00Z">
                <w:pPr>
                  <w:pStyle w:val="ListParagraph"/>
                  <w:numPr>
                    <w:numId w:val="7"/>
                  </w:numPr>
                  <w:ind w:left="720" w:hanging="360"/>
                </w:pPr>
              </w:pPrChange>
            </w:pPr>
            <w:del w:id="1276" w:author="Chris Wheaton" w:date="2015-04-20T14:34:00Z">
              <w:r w:rsidRPr="00517157" w:rsidDel="007D01C0">
                <w:rPr>
                  <w:sz w:val="20"/>
                  <w:szCs w:val="20"/>
                </w:rPr>
                <w:delText>Ma</w:delText>
              </w:r>
              <w:r w:rsidR="00E9689C" w:rsidRPr="00517157" w:rsidDel="007D01C0">
                <w:rPr>
                  <w:sz w:val="20"/>
                  <w:szCs w:val="20"/>
                </w:rPr>
                <w:delText>intain and update (as needed) the NPCC</w:delText>
              </w:r>
              <w:r w:rsidRPr="00517157" w:rsidDel="007D01C0">
                <w:rPr>
                  <w:sz w:val="20"/>
                  <w:szCs w:val="20"/>
                </w:rPr>
                <w:delText xml:space="preserve"> Protected Areas data set.</w:delText>
              </w:r>
            </w:del>
          </w:p>
          <w:p w14:paraId="07785103" w14:textId="301B8336" w:rsidR="0091475E" w:rsidRPr="00517157" w:rsidDel="007D01C0" w:rsidRDefault="0091475E">
            <w:pPr>
              <w:rPr>
                <w:del w:id="1277" w:author="Chris Wheaton" w:date="2015-04-20T14:34:00Z"/>
                <w:sz w:val="20"/>
                <w:szCs w:val="20"/>
              </w:rPr>
              <w:pPrChange w:id="1278" w:author="Chris Wheaton" w:date="2015-04-20T14:34:00Z">
                <w:pPr>
                  <w:pStyle w:val="ListParagraph"/>
                  <w:numPr>
                    <w:numId w:val="7"/>
                  </w:numPr>
                  <w:ind w:left="720" w:hanging="360"/>
                </w:pPr>
              </w:pPrChange>
            </w:pPr>
            <w:del w:id="1279" w:author="Chris Wheaton" w:date="2015-04-20T14:34:00Z">
              <w:r w:rsidRPr="007D01C0" w:rsidDel="007D01C0">
                <w:rPr>
                  <w:sz w:val="20"/>
                  <w:szCs w:val="20"/>
                  <w:rPrChange w:id="1280" w:author="Chris Wheaton" w:date="2015-04-20T14:32:00Z">
                    <w:rPr/>
                  </w:rPrChange>
                </w:rPr>
                <w:delText>Maintain and further develop integrated search capabilities based on the Fish Species geo-spatial dataset (CRITFC’s Salmon Population Names geodatabase) developed and maintained by StreamNet members.</w:delText>
              </w:r>
            </w:del>
          </w:p>
          <w:p w14:paraId="2DC8A1CE" w14:textId="606BFB31" w:rsidR="00DD4DD5" w:rsidRPr="00517157" w:rsidDel="007D01C0" w:rsidRDefault="00DD4DD5">
            <w:pPr>
              <w:rPr>
                <w:del w:id="1281" w:author="Chris Wheaton" w:date="2015-04-20T14:34:00Z"/>
                <w:rFonts w:eastAsia="Arial" w:cs="Arial"/>
                <w:sz w:val="20"/>
                <w:szCs w:val="20"/>
              </w:rPr>
              <w:pPrChange w:id="1282" w:author="Chris Wheaton" w:date="2015-04-20T14:34:00Z">
                <w:pPr>
                  <w:pStyle w:val="ListParagraph"/>
                  <w:numPr>
                    <w:numId w:val="7"/>
                  </w:numPr>
                  <w:ind w:left="720" w:hanging="360"/>
                </w:pPr>
              </w:pPrChange>
            </w:pPr>
            <w:del w:id="1283" w:author="Chris Wheaton" w:date="2015-04-20T14:34:00Z">
              <w:r w:rsidRPr="00517157" w:rsidDel="007D01C0">
                <w:rPr>
                  <w:sz w:val="20"/>
                  <w:szCs w:val="20"/>
                </w:rPr>
                <w:delText>Management and maintenance of the Data Store to improve ease of use and integrate with off-site resources such as monitoringmethods.org and CBFish.org.</w:delText>
              </w:r>
            </w:del>
          </w:p>
          <w:p w14:paraId="04F41AC8" w14:textId="23EC38D6" w:rsidR="00DD4DD5" w:rsidRPr="00517157" w:rsidDel="007D01C0" w:rsidRDefault="00DD4DD5">
            <w:pPr>
              <w:rPr>
                <w:del w:id="1284" w:author="Chris Wheaton" w:date="2015-04-20T14:34:00Z"/>
                <w:sz w:val="20"/>
                <w:szCs w:val="20"/>
              </w:rPr>
              <w:pPrChange w:id="1285" w:author="Chris Wheaton" w:date="2015-04-20T14:34:00Z">
                <w:pPr>
                  <w:pStyle w:val="ListParagraph"/>
                  <w:numPr>
                    <w:numId w:val="7"/>
                  </w:numPr>
                  <w:ind w:left="720" w:hanging="360"/>
                </w:pPr>
              </w:pPrChange>
            </w:pPr>
            <w:del w:id="1286" w:author="Chris Wheaton" w:date="2015-04-20T14:34:00Z">
              <w:r w:rsidRPr="00517157" w:rsidDel="007D01C0">
                <w:rPr>
                  <w:sz w:val="20"/>
                  <w:szCs w:val="20"/>
                </w:rPr>
                <w:delText>Develop procedures to acquire, validate, and disseminate data through automated feeds such as web services.</w:delText>
              </w:r>
            </w:del>
          </w:p>
          <w:p w14:paraId="23B40DF3" w14:textId="384D3725" w:rsidR="00DD4DD5" w:rsidRPr="00517157" w:rsidDel="007D01C0" w:rsidRDefault="00DD4DD5">
            <w:pPr>
              <w:rPr>
                <w:del w:id="1287" w:author="Chris Wheaton" w:date="2015-04-20T14:34:00Z"/>
                <w:sz w:val="20"/>
                <w:szCs w:val="20"/>
              </w:rPr>
              <w:pPrChange w:id="1288" w:author="Chris Wheaton" w:date="2015-04-20T14:34:00Z">
                <w:pPr>
                  <w:pStyle w:val="ListParagraph"/>
                  <w:numPr>
                    <w:numId w:val="7"/>
                  </w:numPr>
                  <w:ind w:left="720" w:hanging="360"/>
                </w:pPr>
              </w:pPrChange>
            </w:pPr>
            <w:del w:id="1289" w:author="Chris Wheaton" w:date="2015-04-20T14:34:00Z">
              <w:r w:rsidRPr="00517157" w:rsidDel="007D01C0">
                <w:rPr>
                  <w:sz w:val="20"/>
                  <w:szCs w:val="20"/>
                </w:rPr>
                <w:delText xml:space="preserve">Development and operation of the CA database, integrating operations on StreamNet and the EPA node. </w:delText>
              </w:r>
            </w:del>
          </w:p>
          <w:p w14:paraId="4D87EBF5" w14:textId="68E5F403" w:rsidR="00DD4DD5" w:rsidRPr="00517157" w:rsidDel="007D01C0" w:rsidRDefault="00DD4DD5">
            <w:pPr>
              <w:rPr>
                <w:del w:id="1290" w:author="Chris Wheaton" w:date="2015-04-20T14:34:00Z"/>
                <w:sz w:val="20"/>
                <w:szCs w:val="20"/>
              </w:rPr>
              <w:pPrChange w:id="1291" w:author="Chris Wheaton" w:date="2015-04-20T14:34:00Z">
                <w:pPr>
                  <w:pStyle w:val="ListParagraph"/>
                  <w:numPr>
                    <w:numId w:val="7"/>
                  </w:numPr>
                  <w:ind w:left="720" w:hanging="360"/>
                </w:pPr>
              </w:pPrChange>
            </w:pPr>
            <w:del w:id="1292" w:author="Chris Wheaton" w:date="2015-04-20T14:34:00Z">
              <w:r w:rsidRPr="00517157" w:rsidDel="007D01C0">
                <w:rPr>
                  <w:sz w:val="20"/>
                  <w:szCs w:val="20"/>
                </w:rPr>
                <w:delText>Implementing system improvements and operations to maintain and enhance functionality as technological advances are made and to enhance the functionality of StreamNet for data providers and users.</w:delText>
              </w:r>
            </w:del>
          </w:p>
          <w:p w14:paraId="11DBF949" w14:textId="58CEF3DA" w:rsidR="007D01C0" w:rsidRPr="00517157" w:rsidDel="007D01C0" w:rsidRDefault="00DD4DD5">
            <w:pPr>
              <w:rPr>
                <w:del w:id="1293" w:author="Chris Wheaton" w:date="2015-04-20T14:32:00Z"/>
                <w:sz w:val="20"/>
                <w:szCs w:val="20"/>
              </w:rPr>
              <w:pPrChange w:id="1294" w:author="Chris Wheaton" w:date="2015-04-20T14:34:00Z">
                <w:pPr>
                  <w:pStyle w:val="ListParagraph"/>
                  <w:numPr>
                    <w:numId w:val="7"/>
                  </w:numPr>
                  <w:ind w:left="720" w:hanging="360"/>
                </w:pPr>
              </w:pPrChange>
            </w:pPr>
            <w:del w:id="1295" w:author="Chris Wheaton" w:date="2015-04-20T14:34:00Z">
              <w:r w:rsidRPr="00517157" w:rsidDel="007D01C0">
                <w:rPr>
                  <w:sz w:val="20"/>
                  <w:szCs w:val="20"/>
                </w:rPr>
                <w:delText>Manage and improve query systems, including use of species population layers from NOAA and the CRITFC Population Crosswalk population names.</w:delText>
              </w:r>
            </w:del>
          </w:p>
          <w:p w14:paraId="65DEB677" w14:textId="0C7B8F7B" w:rsidR="00DD4DD5" w:rsidRPr="001D72F4" w:rsidRDefault="00DD4DD5">
            <w:pPr>
              <w:rPr>
                <w:b/>
              </w:rPr>
              <w:pPrChange w:id="1296" w:author="Chris Wheaton" w:date="2015-04-20T14:34:00Z">
                <w:pPr>
                  <w:pStyle w:val="ListParagraph"/>
                  <w:numPr>
                    <w:numId w:val="7"/>
                  </w:numPr>
                  <w:ind w:left="720" w:hanging="360"/>
                </w:pPr>
              </w:pPrChange>
            </w:pPr>
            <w:del w:id="1297" w:author="Chris Wheaton" w:date="2015-04-20T14:33:00Z">
              <w:r w:rsidRPr="00517157" w:rsidDel="007D01C0">
                <w:rPr>
                  <w:sz w:val="20"/>
                  <w:szCs w:val="20"/>
                </w:rPr>
                <w:delText>Maintain and manage database Data Exchange Standards (DES).</w:delText>
              </w:r>
            </w:del>
          </w:p>
        </w:tc>
        <w:tc>
          <w:tcPr>
            <w:tcW w:w="1945" w:type="dxa"/>
          </w:tcPr>
          <w:p w14:paraId="2C0ADEC1" w14:textId="08B982AF" w:rsidR="00DD4DD5" w:rsidRPr="001D72F4" w:rsidRDefault="00DD4DD5" w:rsidP="00B823FC">
            <w:pPr>
              <w:rPr>
                <w:b/>
              </w:rPr>
            </w:pPr>
            <w:del w:id="1298" w:author="Chris Wheaton" w:date="2015-04-17T13:15:00Z">
              <w:r w:rsidRPr="001D72F4" w:rsidDel="00B25D91">
                <w:rPr>
                  <w:sz w:val="20"/>
                  <w:szCs w:val="20"/>
                </w:rPr>
                <w:delText>10/1/2014</w:delText>
              </w:r>
            </w:del>
            <w:ins w:id="1299" w:author="Chris Wheaton" w:date="2015-04-17T13:15:00Z">
              <w:r w:rsidR="00B25D91">
                <w:rPr>
                  <w:sz w:val="20"/>
                  <w:szCs w:val="20"/>
                </w:rPr>
                <w:t>10/1/2015</w:t>
              </w:r>
            </w:ins>
          </w:p>
        </w:tc>
        <w:tc>
          <w:tcPr>
            <w:tcW w:w="1945" w:type="dxa"/>
          </w:tcPr>
          <w:p w14:paraId="38105EB1" w14:textId="494709F0" w:rsidR="00DD4DD5" w:rsidRDefault="00DD4DD5" w:rsidP="00B823FC">
            <w:pPr>
              <w:rPr>
                <w:b/>
              </w:rPr>
            </w:pPr>
            <w:del w:id="1300" w:author="Chris Wheaton" w:date="2015-04-17T13:15:00Z">
              <w:r w:rsidRPr="001D72F4" w:rsidDel="00B25D91">
                <w:rPr>
                  <w:sz w:val="20"/>
                  <w:szCs w:val="20"/>
                </w:rPr>
                <w:delText>9/30/2015</w:delText>
              </w:r>
            </w:del>
            <w:ins w:id="1301" w:author="Chris Wheaton" w:date="2015-04-17T13:15:00Z">
              <w:r w:rsidR="00B25D91">
                <w:rPr>
                  <w:sz w:val="20"/>
                  <w:szCs w:val="20"/>
                </w:rPr>
                <w:t>9/30/2016</w:t>
              </w:r>
            </w:ins>
          </w:p>
        </w:tc>
      </w:tr>
      <w:tr w:rsidR="00DD4DD5" w:rsidRPr="00F123B3" w14:paraId="18FAD375" w14:textId="77777777" w:rsidTr="00B823FC">
        <w:tc>
          <w:tcPr>
            <w:tcW w:w="9970" w:type="dxa"/>
          </w:tcPr>
          <w:p w14:paraId="0AC93CCF" w14:textId="77777777" w:rsidR="00DD4DD5" w:rsidRPr="00143D2E" w:rsidRDefault="00DD4DD5" w:rsidP="00B823FC">
            <w:pPr>
              <w:rPr>
                <w:sz w:val="20"/>
                <w:szCs w:val="20"/>
              </w:rPr>
            </w:pPr>
            <w:r>
              <w:rPr>
                <w:sz w:val="20"/>
                <w:szCs w:val="20"/>
              </w:rPr>
              <w:t>C</w:t>
            </w:r>
            <w:r w:rsidRPr="002B7952">
              <w:rPr>
                <w:sz w:val="20"/>
                <w:szCs w:val="20"/>
              </w:rPr>
              <w:t>TCR StreamNet will maintain its computer infrastructure and operations to assure efficient and effective management and flow of data internally and from the tribe to the StreamNet database</w:t>
            </w:r>
          </w:p>
        </w:tc>
        <w:tc>
          <w:tcPr>
            <w:tcW w:w="1945" w:type="dxa"/>
          </w:tcPr>
          <w:p w14:paraId="652E8379" w14:textId="4FD730DD" w:rsidR="00DD4DD5" w:rsidRPr="00F123B3" w:rsidRDefault="00DD4DD5" w:rsidP="00B823FC">
            <w:pPr>
              <w:rPr>
                <w:sz w:val="20"/>
                <w:szCs w:val="20"/>
              </w:rPr>
            </w:pPr>
            <w:del w:id="1302" w:author="Chris Wheaton" w:date="2015-04-17T13:15:00Z">
              <w:r w:rsidDel="00B25D91">
                <w:rPr>
                  <w:sz w:val="20"/>
                  <w:szCs w:val="20"/>
                </w:rPr>
                <w:delText>10/1/2014</w:delText>
              </w:r>
            </w:del>
            <w:ins w:id="1303" w:author="Chris Wheaton" w:date="2015-04-17T13:15:00Z">
              <w:r w:rsidR="00B25D91">
                <w:rPr>
                  <w:sz w:val="20"/>
                  <w:szCs w:val="20"/>
                </w:rPr>
                <w:t>10/1/2015</w:t>
              </w:r>
            </w:ins>
          </w:p>
        </w:tc>
        <w:tc>
          <w:tcPr>
            <w:tcW w:w="1945" w:type="dxa"/>
          </w:tcPr>
          <w:p w14:paraId="4476B497" w14:textId="45551F3E" w:rsidR="00DD4DD5" w:rsidRPr="00F123B3" w:rsidRDefault="00DD4DD5" w:rsidP="00B823FC">
            <w:pPr>
              <w:rPr>
                <w:sz w:val="20"/>
                <w:szCs w:val="20"/>
              </w:rPr>
            </w:pPr>
            <w:del w:id="1304" w:author="Chris Wheaton" w:date="2015-04-17T13:15:00Z">
              <w:r w:rsidDel="00B25D91">
                <w:rPr>
                  <w:sz w:val="20"/>
                  <w:szCs w:val="20"/>
                </w:rPr>
                <w:delText>9/30/2015</w:delText>
              </w:r>
            </w:del>
            <w:ins w:id="1305" w:author="Chris Wheaton" w:date="2015-04-17T13:15:00Z">
              <w:r w:rsidR="00B25D91">
                <w:rPr>
                  <w:sz w:val="20"/>
                  <w:szCs w:val="20"/>
                </w:rPr>
                <w:t>9/30/2016</w:t>
              </w:r>
            </w:ins>
          </w:p>
        </w:tc>
      </w:tr>
      <w:tr w:rsidR="00DD4DD5" w:rsidRPr="00F123B3" w14:paraId="71BF8AAB" w14:textId="77777777" w:rsidTr="00B823FC">
        <w:tc>
          <w:tcPr>
            <w:tcW w:w="9970" w:type="dxa"/>
          </w:tcPr>
          <w:p w14:paraId="698EF7BC" w14:textId="77777777" w:rsidR="00DD4DD5" w:rsidRPr="00143D2E" w:rsidRDefault="00DD4DD5" w:rsidP="00B823FC">
            <w:pPr>
              <w:rPr>
                <w:sz w:val="20"/>
                <w:szCs w:val="20"/>
              </w:rPr>
            </w:pPr>
            <w:r w:rsidRPr="002B7952">
              <w:rPr>
                <w:sz w:val="20"/>
                <w:szCs w:val="20"/>
              </w:rPr>
              <w:t>FWS StreamNet will maintain its computer infrastructure and operations to assure efficient and effective management and flow of data internally and from the FWS to the StreamNet database</w:t>
            </w:r>
          </w:p>
        </w:tc>
        <w:tc>
          <w:tcPr>
            <w:tcW w:w="1945" w:type="dxa"/>
          </w:tcPr>
          <w:p w14:paraId="2CC2C509" w14:textId="0D7A7E75" w:rsidR="00DD4DD5" w:rsidRPr="00F123B3" w:rsidRDefault="00DD4DD5" w:rsidP="00B823FC">
            <w:pPr>
              <w:rPr>
                <w:sz w:val="20"/>
                <w:szCs w:val="20"/>
              </w:rPr>
            </w:pPr>
            <w:del w:id="1306" w:author="Chris Wheaton" w:date="2015-04-17T13:15:00Z">
              <w:r w:rsidDel="00B25D91">
                <w:rPr>
                  <w:sz w:val="20"/>
                  <w:szCs w:val="20"/>
                </w:rPr>
                <w:delText>10/1/2014</w:delText>
              </w:r>
            </w:del>
            <w:ins w:id="1307" w:author="Chris Wheaton" w:date="2015-04-17T13:15:00Z">
              <w:r w:rsidR="00B25D91">
                <w:rPr>
                  <w:sz w:val="20"/>
                  <w:szCs w:val="20"/>
                </w:rPr>
                <w:t>10/1/2015</w:t>
              </w:r>
            </w:ins>
          </w:p>
        </w:tc>
        <w:tc>
          <w:tcPr>
            <w:tcW w:w="1945" w:type="dxa"/>
          </w:tcPr>
          <w:p w14:paraId="470DA6A9" w14:textId="6D9C6C4E" w:rsidR="00DD4DD5" w:rsidRPr="00F123B3" w:rsidRDefault="00DD4DD5" w:rsidP="00B823FC">
            <w:pPr>
              <w:rPr>
                <w:sz w:val="20"/>
                <w:szCs w:val="20"/>
              </w:rPr>
            </w:pPr>
            <w:del w:id="1308" w:author="Chris Wheaton" w:date="2015-04-17T13:15:00Z">
              <w:r w:rsidDel="00B25D91">
                <w:rPr>
                  <w:sz w:val="20"/>
                  <w:szCs w:val="20"/>
                </w:rPr>
                <w:delText>9/30/2015</w:delText>
              </w:r>
            </w:del>
            <w:ins w:id="1309" w:author="Chris Wheaton" w:date="2015-04-17T13:15:00Z">
              <w:r w:rsidR="00B25D91">
                <w:rPr>
                  <w:sz w:val="20"/>
                  <w:szCs w:val="20"/>
                </w:rPr>
                <w:t>9/30/2016</w:t>
              </w:r>
            </w:ins>
          </w:p>
        </w:tc>
      </w:tr>
      <w:tr w:rsidR="00DD4DD5" w:rsidRPr="00F123B3" w14:paraId="032A5CB3" w14:textId="77777777" w:rsidTr="00B823FC">
        <w:tc>
          <w:tcPr>
            <w:tcW w:w="9970" w:type="dxa"/>
          </w:tcPr>
          <w:p w14:paraId="5C37A3D4" w14:textId="77777777" w:rsidR="00DD4DD5" w:rsidRPr="00143D2E" w:rsidRDefault="00DD4DD5" w:rsidP="00B823FC">
            <w:pPr>
              <w:rPr>
                <w:sz w:val="20"/>
                <w:szCs w:val="20"/>
              </w:rPr>
            </w:pPr>
            <w:r w:rsidRPr="002B7952">
              <w:rPr>
                <w:sz w:val="20"/>
                <w:szCs w:val="20"/>
              </w:rPr>
              <w:t xml:space="preserve">IDFG StreamNet will maintain its computer infrastructure and operations to assure efficient and effective management and flow of data internally and from IDFG to the StreamNet database.  </w:t>
            </w:r>
          </w:p>
        </w:tc>
        <w:tc>
          <w:tcPr>
            <w:tcW w:w="1945" w:type="dxa"/>
          </w:tcPr>
          <w:p w14:paraId="5D94D075" w14:textId="2F51FEC2" w:rsidR="00DD4DD5" w:rsidRPr="00F123B3" w:rsidRDefault="00DD4DD5" w:rsidP="00B823FC">
            <w:pPr>
              <w:rPr>
                <w:sz w:val="20"/>
                <w:szCs w:val="20"/>
              </w:rPr>
            </w:pPr>
            <w:del w:id="1310" w:author="Chris Wheaton" w:date="2015-04-17T13:15:00Z">
              <w:r w:rsidDel="00B25D91">
                <w:rPr>
                  <w:sz w:val="20"/>
                  <w:szCs w:val="20"/>
                </w:rPr>
                <w:delText>10/1/2014</w:delText>
              </w:r>
            </w:del>
            <w:ins w:id="1311" w:author="Chris Wheaton" w:date="2015-04-17T13:15:00Z">
              <w:r w:rsidR="00B25D91">
                <w:rPr>
                  <w:sz w:val="20"/>
                  <w:szCs w:val="20"/>
                </w:rPr>
                <w:t>10/1/2015</w:t>
              </w:r>
            </w:ins>
          </w:p>
        </w:tc>
        <w:tc>
          <w:tcPr>
            <w:tcW w:w="1945" w:type="dxa"/>
          </w:tcPr>
          <w:p w14:paraId="310E0D8B" w14:textId="24F3E3EC" w:rsidR="00DD4DD5" w:rsidRPr="00F123B3" w:rsidRDefault="00DD4DD5" w:rsidP="00B823FC">
            <w:pPr>
              <w:rPr>
                <w:sz w:val="20"/>
                <w:szCs w:val="20"/>
              </w:rPr>
            </w:pPr>
            <w:del w:id="1312" w:author="Chris Wheaton" w:date="2015-04-17T13:15:00Z">
              <w:r w:rsidDel="00B25D91">
                <w:rPr>
                  <w:sz w:val="20"/>
                  <w:szCs w:val="20"/>
                </w:rPr>
                <w:delText>9/30/2015</w:delText>
              </w:r>
            </w:del>
            <w:ins w:id="1313" w:author="Chris Wheaton" w:date="2015-04-17T13:15:00Z">
              <w:r w:rsidR="00B25D91">
                <w:rPr>
                  <w:sz w:val="20"/>
                  <w:szCs w:val="20"/>
                </w:rPr>
                <w:t>9/30/2016</w:t>
              </w:r>
            </w:ins>
          </w:p>
        </w:tc>
      </w:tr>
      <w:tr w:rsidR="00DD4DD5" w:rsidRPr="00F123B3" w14:paraId="4180EBCC" w14:textId="77777777" w:rsidTr="00B823FC">
        <w:tc>
          <w:tcPr>
            <w:tcW w:w="9970" w:type="dxa"/>
          </w:tcPr>
          <w:p w14:paraId="0B32F248" w14:textId="77777777" w:rsidR="00DD4DD5" w:rsidRPr="00143D2E" w:rsidRDefault="00DD4DD5" w:rsidP="00B823FC">
            <w:pPr>
              <w:rPr>
                <w:sz w:val="20"/>
                <w:szCs w:val="20"/>
              </w:rPr>
            </w:pPr>
            <w:r w:rsidRPr="002B7952">
              <w:rPr>
                <w:sz w:val="20"/>
                <w:szCs w:val="20"/>
              </w:rPr>
              <w:lastRenderedPageBreak/>
              <w:t>MFWP StreamNet will maintain its computer infrastructure and operations to assure efficient and effective management and flow of data internally and from MFWP to the StreamNet database</w:t>
            </w:r>
          </w:p>
        </w:tc>
        <w:tc>
          <w:tcPr>
            <w:tcW w:w="1945" w:type="dxa"/>
          </w:tcPr>
          <w:p w14:paraId="3C8570ED" w14:textId="77A7316A" w:rsidR="00DD4DD5" w:rsidRPr="00F123B3" w:rsidRDefault="00DD4DD5" w:rsidP="00B823FC">
            <w:pPr>
              <w:rPr>
                <w:sz w:val="20"/>
                <w:szCs w:val="20"/>
              </w:rPr>
            </w:pPr>
            <w:del w:id="1314" w:author="Chris Wheaton" w:date="2015-04-17T13:15:00Z">
              <w:r w:rsidDel="00B25D91">
                <w:rPr>
                  <w:sz w:val="20"/>
                  <w:szCs w:val="20"/>
                </w:rPr>
                <w:delText>10/1/2014</w:delText>
              </w:r>
            </w:del>
            <w:ins w:id="1315" w:author="Chris Wheaton" w:date="2015-04-17T13:15:00Z">
              <w:r w:rsidR="00B25D91">
                <w:rPr>
                  <w:sz w:val="20"/>
                  <w:szCs w:val="20"/>
                </w:rPr>
                <w:t>10/1/2015</w:t>
              </w:r>
            </w:ins>
          </w:p>
        </w:tc>
        <w:tc>
          <w:tcPr>
            <w:tcW w:w="1945" w:type="dxa"/>
          </w:tcPr>
          <w:p w14:paraId="664A0A7B" w14:textId="3B7BAAAD" w:rsidR="00DD4DD5" w:rsidRPr="00F123B3" w:rsidRDefault="00DD4DD5" w:rsidP="00B823FC">
            <w:pPr>
              <w:rPr>
                <w:sz w:val="20"/>
                <w:szCs w:val="20"/>
              </w:rPr>
            </w:pPr>
            <w:del w:id="1316" w:author="Chris Wheaton" w:date="2015-04-17T13:15:00Z">
              <w:r w:rsidDel="00B25D91">
                <w:rPr>
                  <w:sz w:val="20"/>
                  <w:szCs w:val="20"/>
                </w:rPr>
                <w:delText>9/30/2015</w:delText>
              </w:r>
            </w:del>
            <w:ins w:id="1317" w:author="Chris Wheaton" w:date="2015-04-17T13:15:00Z">
              <w:r w:rsidR="00B25D91">
                <w:rPr>
                  <w:sz w:val="20"/>
                  <w:szCs w:val="20"/>
                </w:rPr>
                <w:t>9/30/2016</w:t>
              </w:r>
            </w:ins>
          </w:p>
        </w:tc>
      </w:tr>
      <w:tr w:rsidR="00DD4DD5" w:rsidRPr="00F123B3" w14:paraId="0D5DFD5F" w14:textId="77777777" w:rsidTr="00B823FC">
        <w:tc>
          <w:tcPr>
            <w:tcW w:w="9970" w:type="dxa"/>
          </w:tcPr>
          <w:p w14:paraId="09E2C628" w14:textId="77777777" w:rsidR="00DD4DD5" w:rsidRPr="00143D2E" w:rsidRDefault="00DD4DD5" w:rsidP="00B823FC">
            <w:pPr>
              <w:rPr>
                <w:sz w:val="20"/>
                <w:szCs w:val="20"/>
              </w:rPr>
            </w:pPr>
            <w:r w:rsidRPr="002B7952">
              <w:rPr>
                <w:sz w:val="20"/>
                <w:szCs w:val="20"/>
              </w:rPr>
              <w:t xml:space="preserve">ODFW StreamNet will maintain its computer infrastructure and operations to assure efficient and effective management and flow of data internally and from </w:t>
            </w:r>
            <w:r>
              <w:rPr>
                <w:sz w:val="20"/>
                <w:szCs w:val="20"/>
              </w:rPr>
              <w:t xml:space="preserve">ODFW </w:t>
            </w:r>
            <w:r w:rsidRPr="002B7952">
              <w:rPr>
                <w:sz w:val="20"/>
                <w:szCs w:val="20"/>
              </w:rPr>
              <w:t xml:space="preserve">to the StreamNet database.  </w:t>
            </w:r>
          </w:p>
        </w:tc>
        <w:tc>
          <w:tcPr>
            <w:tcW w:w="1945" w:type="dxa"/>
          </w:tcPr>
          <w:p w14:paraId="5BD8A63A" w14:textId="641FA0A6" w:rsidR="00DD4DD5" w:rsidRPr="00F123B3" w:rsidRDefault="00DD4DD5" w:rsidP="00B823FC">
            <w:pPr>
              <w:rPr>
                <w:sz w:val="20"/>
                <w:szCs w:val="20"/>
              </w:rPr>
            </w:pPr>
            <w:del w:id="1318" w:author="Chris Wheaton" w:date="2015-04-17T13:15:00Z">
              <w:r w:rsidDel="00B25D91">
                <w:rPr>
                  <w:sz w:val="20"/>
                  <w:szCs w:val="20"/>
                </w:rPr>
                <w:delText>10/1/2014</w:delText>
              </w:r>
            </w:del>
            <w:ins w:id="1319" w:author="Chris Wheaton" w:date="2015-04-17T13:15:00Z">
              <w:r w:rsidR="00B25D91">
                <w:rPr>
                  <w:sz w:val="20"/>
                  <w:szCs w:val="20"/>
                </w:rPr>
                <w:t>10/1/2015</w:t>
              </w:r>
            </w:ins>
          </w:p>
        </w:tc>
        <w:tc>
          <w:tcPr>
            <w:tcW w:w="1945" w:type="dxa"/>
          </w:tcPr>
          <w:p w14:paraId="216DD3AB" w14:textId="124F95CD" w:rsidR="00DD4DD5" w:rsidRPr="00F123B3" w:rsidRDefault="00DD4DD5" w:rsidP="00B823FC">
            <w:pPr>
              <w:rPr>
                <w:sz w:val="20"/>
                <w:szCs w:val="20"/>
              </w:rPr>
            </w:pPr>
            <w:del w:id="1320" w:author="Chris Wheaton" w:date="2015-04-17T13:15:00Z">
              <w:r w:rsidDel="00B25D91">
                <w:rPr>
                  <w:sz w:val="20"/>
                  <w:szCs w:val="20"/>
                </w:rPr>
                <w:delText>9/30/2015</w:delText>
              </w:r>
            </w:del>
            <w:ins w:id="1321" w:author="Chris Wheaton" w:date="2015-04-17T13:15:00Z">
              <w:r w:rsidR="00B25D91">
                <w:rPr>
                  <w:sz w:val="20"/>
                  <w:szCs w:val="20"/>
                </w:rPr>
                <w:t>9/30/2016</w:t>
              </w:r>
            </w:ins>
          </w:p>
        </w:tc>
      </w:tr>
      <w:tr w:rsidR="00DD4DD5" w:rsidRPr="00F123B3" w14:paraId="46C09543" w14:textId="77777777" w:rsidTr="00B823FC">
        <w:tc>
          <w:tcPr>
            <w:tcW w:w="9970" w:type="dxa"/>
          </w:tcPr>
          <w:p w14:paraId="69CDEC77" w14:textId="77777777" w:rsidR="00DD4DD5" w:rsidRPr="00143D2E" w:rsidRDefault="00DD4DD5" w:rsidP="00B823FC">
            <w:pPr>
              <w:rPr>
                <w:sz w:val="20"/>
                <w:szCs w:val="20"/>
              </w:rPr>
            </w:pPr>
            <w:r w:rsidRPr="002B7952">
              <w:rPr>
                <w:sz w:val="20"/>
                <w:szCs w:val="20"/>
              </w:rPr>
              <w:t>WDFW StreamNet will maintain its computer infrastructure and operations to assure efficient and effective management and flow of data internally and from WDFW to the StreamNet database</w:t>
            </w:r>
          </w:p>
        </w:tc>
        <w:tc>
          <w:tcPr>
            <w:tcW w:w="1945" w:type="dxa"/>
          </w:tcPr>
          <w:p w14:paraId="1BF591F6" w14:textId="2C62E4EF" w:rsidR="00DD4DD5" w:rsidRPr="00F123B3" w:rsidRDefault="00DD4DD5" w:rsidP="00B823FC">
            <w:pPr>
              <w:rPr>
                <w:sz w:val="20"/>
                <w:szCs w:val="20"/>
              </w:rPr>
            </w:pPr>
            <w:del w:id="1322" w:author="Chris Wheaton" w:date="2015-04-17T13:15:00Z">
              <w:r w:rsidDel="00B25D91">
                <w:rPr>
                  <w:sz w:val="20"/>
                  <w:szCs w:val="20"/>
                </w:rPr>
                <w:delText>10/1/2014</w:delText>
              </w:r>
            </w:del>
            <w:ins w:id="1323" w:author="Chris Wheaton" w:date="2015-04-17T13:15:00Z">
              <w:r w:rsidR="00B25D91">
                <w:rPr>
                  <w:sz w:val="20"/>
                  <w:szCs w:val="20"/>
                </w:rPr>
                <w:t>10/1/2015</w:t>
              </w:r>
            </w:ins>
          </w:p>
        </w:tc>
        <w:tc>
          <w:tcPr>
            <w:tcW w:w="1945" w:type="dxa"/>
          </w:tcPr>
          <w:p w14:paraId="36ED4017" w14:textId="1232A2FB" w:rsidR="00DD4DD5" w:rsidRPr="00F123B3" w:rsidRDefault="00DD4DD5" w:rsidP="00B823FC">
            <w:pPr>
              <w:rPr>
                <w:sz w:val="20"/>
                <w:szCs w:val="20"/>
              </w:rPr>
            </w:pPr>
            <w:del w:id="1324" w:author="Chris Wheaton" w:date="2015-04-17T13:15:00Z">
              <w:r w:rsidDel="00B25D91">
                <w:rPr>
                  <w:sz w:val="20"/>
                  <w:szCs w:val="20"/>
                </w:rPr>
                <w:delText>9/30/2015</w:delText>
              </w:r>
            </w:del>
            <w:ins w:id="1325" w:author="Chris Wheaton" w:date="2015-04-17T13:15:00Z">
              <w:r w:rsidR="00B25D91">
                <w:rPr>
                  <w:sz w:val="20"/>
                  <w:szCs w:val="20"/>
                </w:rPr>
                <w:t>9/30/2016</w:t>
              </w:r>
            </w:ins>
          </w:p>
        </w:tc>
      </w:tr>
    </w:tbl>
    <w:p w14:paraId="652AFC2F" w14:textId="77777777" w:rsidR="00DD4DD5" w:rsidRDefault="00DD4DD5" w:rsidP="00DD4DD5">
      <w:pPr>
        <w:rPr>
          <w:b/>
        </w:rPr>
      </w:pPr>
    </w:p>
    <w:p w14:paraId="3D1996E7" w14:textId="5334B828" w:rsidR="00DD4DD5" w:rsidRDefault="00243240" w:rsidP="00DD4DD5">
      <w:pPr>
        <w:shd w:val="clear" w:color="auto" w:fill="DEEAF6" w:themeFill="accent1" w:themeFillTint="33"/>
      </w:pPr>
      <w:ins w:id="1326" w:author="Chris Wheaton" w:date="2015-04-17T09:22:00Z">
        <w:r>
          <w:rPr>
            <w:b/>
          </w:rPr>
          <w:t>N</w:t>
        </w:r>
      </w:ins>
      <w:del w:id="1327" w:author="Chris Wheaton" w:date="2015-04-17T09:22:00Z">
        <w:r w:rsidR="00DD4DD5" w:rsidDel="00DA7E6F">
          <w:rPr>
            <w:b/>
          </w:rPr>
          <w:delText>Q</w:delText>
        </w:r>
      </w:del>
      <w:r w:rsidR="00DD4DD5" w:rsidRPr="00F3137B">
        <w:rPr>
          <w:b/>
        </w:rPr>
        <w:tab/>
        <w:t>Manage project activities</w:t>
      </w:r>
      <w:r w:rsidR="00DD4DD5">
        <w:tab/>
      </w:r>
      <w:r w:rsidR="00DD4DD5">
        <w:tab/>
      </w:r>
      <w:r w:rsidR="00DD4DD5">
        <w:tab/>
      </w:r>
      <w:r w:rsidR="00DD4DD5">
        <w:tab/>
      </w:r>
      <w:r w:rsidR="00DD4DD5">
        <w:tab/>
        <w:t>119. Manage and Administer Projects</w:t>
      </w:r>
      <w:r w:rsidR="00DD4DD5">
        <w:tab/>
      </w:r>
      <w:r w:rsidR="00DD4DD5">
        <w:tab/>
      </w:r>
      <w:r w:rsidR="00DD4DD5">
        <w:tab/>
        <w:t>($303,030.00</w:t>
      </w:r>
      <w:r w:rsidR="00DD4DD5">
        <w:tab/>
        <w:t>14.54 %)</w:t>
      </w:r>
    </w:p>
    <w:tbl>
      <w:tblPr>
        <w:tblStyle w:val="TableGrid"/>
        <w:tblW w:w="0" w:type="auto"/>
        <w:tblLook w:val="04A0" w:firstRow="1" w:lastRow="0" w:firstColumn="1" w:lastColumn="0" w:noHBand="0" w:noVBand="1"/>
      </w:tblPr>
      <w:tblGrid>
        <w:gridCol w:w="14390"/>
      </w:tblGrid>
      <w:tr w:rsidR="00DD4DD5" w14:paraId="4D34AD2B" w14:textId="77777777" w:rsidTr="00B823FC">
        <w:tc>
          <w:tcPr>
            <w:tcW w:w="14390" w:type="dxa"/>
          </w:tcPr>
          <w:p w14:paraId="19BEF11D" w14:textId="7B3C1827" w:rsidR="00DD4DD5" w:rsidRDefault="00DD4DD5" w:rsidP="002F5F12">
            <w:r w:rsidRPr="006B36BD">
              <w:rPr>
                <w:b/>
              </w:rPr>
              <w:t>Description:</w:t>
            </w:r>
            <w:r w:rsidRPr="007A2F80">
              <w:t xml:space="preserve">  </w:t>
            </w:r>
            <w:r>
              <w:t xml:space="preserve">Program direction </w:t>
            </w:r>
            <w:ins w:id="1328" w:author="Chris Wheaton" w:date="2015-04-07T15:53:00Z">
              <w:r w:rsidR="002F5F12">
                <w:t>is</w:t>
              </w:r>
            </w:ins>
            <w:del w:id="1329" w:author="Chris Wheaton" w:date="2015-04-07T15:53:00Z">
              <w:r w:rsidDel="002F5F12">
                <w:delText>will be</w:delText>
              </w:r>
            </w:del>
            <w:r>
              <w:t xml:space="preserve"> provided by a Strategic Plan and an Executive Committee made up of policy level representatives of StreamNet partners and regional management agencies and organizations. The focus of this group </w:t>
            </w:r>
            <w:ins w:id="1330" w:author="Chris Wheaton" w:date="2015-04-07T15:53:00Z">
              <w:r w:rsidR="002F5F12">
                <w:t>is</w:t>
              </w:r>
            </w:ins>
            <w:del w:id="1331" w:author="Chris Wheaton" w:date="2015-04-07T15:53:00Z">
              <w:r w:rsidDel="002F5F12">
                <w:delText>will be</w:delText>
              </w:r>
            </w:del>
            <w:r>
              <w:t xml:space="preserve"> to ensure that StreamNet is aligned with the data management needs and regional priorities established in the NPCC F&amp;W program, recovery plans for listed species, and</w:t>
            </w:r>
            <w:del w:id="1332" w:author="Chris Wheaton" w:date="2015-04-20T14:34:00Z">
              <w:r w:rsidDel="007D01C0">
                <w:delText xml:space="preserve"> </w:delText>
              </w:r>
            </w:del>
            <w:ins w:id="1333" w:author="Chris Wheaton" w:date="2015-04-07T15:53:00Z">
              <w:r w:rsidR="002F5F12">
                <w:t xml:space="preserve"> </w:t>
              </w:r>
            </w:ins>
            <w:r>
              <w:t xml:space="preserve">the participating agencies and tribes. Implementation of this direction and the SOW </w:t>
            </w:r>
            <w:del w:id="1334" w:author="Chris Wheaton" w:date="2015-04-07T15:53:00Z">
              <w:r w:rsidDel="002F5F12">
                <w:delText xml:space="preserve">will be </w:delText>
              </w:r>
            </w:del>
            <w:ins w:id="1335" w:author="Chris Wheaton" w:date="2015-04-07T15:53:00Z">
              <w:r w:rsidR="002F5F12">
                <w:t xml:space="preserve">is </w:t>
              </w:r>
            </w:ins>
            <w:r>
              <w:t xml:space="preserve">completed with the help of a Steering Committee, made up of data management professionals from each partner agency, as well as representatives of other groups and organizations involved in data management. The </w:t>
            </w:r>
            <w:r w:rsidRPr="0086696E">
              <w:t xml:space="preserve">oversight of personnel, work statement </w:t>
            </w:r>
            <w:r>
              <w:t>and</w:t>
            </w:r>
            <w:r w:rsidRPr="0086696E">
              <w:t xml:space="preserve"> budget preparation</w:t>
            </w:r>
            <w:r>
              <w:t>,</w:t>
            </w:r>
            <w:r w:rsidRPr="0086696E">
              <w:t xml:space="preserve"> coordination among participating agencies, and implementation </w:t>
            </w:r>
            <w:r>
              <w:t xml:space="preserve">of the program </w:t>
            </w:r>
            <w:ins w:id="1336" w:author="Chris Wheaton" w:date="2015-04-07T15:54:00Z">
              <w:r w:rsidR="002F5F12">
                <w:t>is</w:t>
              </w:r>
            </w:ins>
            <w:del w:id="1337" w:author="Chris Wheaton" w:date="2015-04-07T15:54:00Z">
              <w:r w:rsidDel="002F5F12">
                <w:delText>will be</w:delText>
              </w:r>
            </w:del>
            <w:r>
              <w:t xml:space="preserve"> completed by PSMFC StreamNet staff and funded employees embedded in partner organizations. </w:t>
            </w:r>
          </w:p>
        </w:tc>
      </w:tr>
      <w:tr w:rsidR="00DD4DD5" w14:paraId="61522BD1" w14:textId="77777777" w:rsidTr="00B823FC">
        <w:tc>
          <w:tcPr>
            <w:tcW w:w="14390" w:type="dxa"/>
          </w:tcPr>
          <w:p w14:paraId="78E416F8" w14:textId="77777777" w:rsidR="00DD4DD5" w:rsidRDefault="00DD4DD5" w:rsidP="00B823FC">
            <w:r w:rsidRPr="006B36BD">
              <w:rPr>
                <w:b/>
              </w:rPr>
              <w:t>Deliverable</w:t>
            </w:r>
            <w:r>
              <w:rPr>
                <w:b/>
              </w:rPr>
              <w:t xml:space="preserve"> Specification</w:t>
            </w:r>
            <w:r w:rsidRPr="006B36BD">
              <w:rPr>
                <w:b/>
              </w:rPr>
              <w:t>:</w:t>
            </w:r>
            <w:r w:rsidRPr="007A2F80">
              <w:t xml:space="preserve">  </w:t>
            </w:r>
            <w:r>
              <w:t>Regional data management priorities are addressed and p</w:t>
            </w:r>
            <w:r w:rsidRPr="0086696E">
              <w:t>roject staff and budgets are effectively managed</w:t>
            </w:r>
            <w:r>
              <w:t>. W</w:t>
            </w:r>
            <w:r w:rsidRPr="0086696E">
              <w:t>ork detailed in this SOW is accomplished</w:t>
            </w:r>
            <w:r>
              <w:t xml:space="preserve">. </w:t>
            </w:r>
            <w:r w:rsidRPr="0086696E">
              <w:t>Required SOW</w:t>
            </w:r>
            <w:r>
              <w:t xml:space="preserve"> and </w:t>
            </w:r>
            <w:r w:rsidRPr="0086696E">
              <w:t>budget documents are prepared and submitted on schedule.</w:t>
            </w:r>
            <w:r>
              <w:t xml:space="preserve">      </w:t>
            </w:r>
          </w:p>
        </w:tc>
      </w:tr>
    </w:tbl>
    <w:p w14:paraId="2867D75B" w14:textId="77777777" w:rsidR="00DD4DD5" w:rsidRDefault="00DD4DD5" w:rsidP="00DD4DD5">
      <w:pPr>
        <w:spacing w:after="0"/>
        <w:rPr>
          <w:sz w:val="16"/>
          <w:szCs w:val="16"/>
        </w:rPr>
      </w:pPr>
    </w:p>
    <w:tbl>
      <w:tblPr>
        <w:tblStyle w:val="TableGrid"/>
        <w:tblW w:w="13860" w:type="dxa"/>
        <w:tblInd w:w="535" w:type="dxa"/>
        <w:tblLook w:val="04A0" w:firstRow="1" w:lastRow="0" w:firstColumn="1" w:lastColumn="0" w:noHBand="0" w:noVBand="1"/>
      </w:tblPr>
      <w:tblGrid>
        <w:gridCol w:w="9970"/>
        <w:gridCol w:w="1945"/>
        <w:gridCol w:w="1945"/>
      </w:tblGrid>
      <w:tr w:rsidR="00DD4DD5" w14:paraId="53B30AB4" w14:textId="77777777" w:rsidTr="00B823FC">
        <w:tc>
          <w:tcPr>
            <w:tcW w:w="9970" w:type="dxa"/>
          </w:tcPr>
          <w:p w14:paraId="32BD7D26" w14:textId="77777777" w:rsidR="00DD4DD5" w:rsidRPr="003C5C3F" w:rsidRDefault="00DD4DD5" w:rsidP="00B823FC">
            <w:pPr>
              <w:rPr>
                <w:b/>
                <w:sz w:val="20"/>
                <w:szCs w:val="20"/>
              </w:rPr>
            </w:pPr>
            <w:r w:rsidRPr="003C5C3F">
              <w:rPr>
                <w:b/>
                <w:sz w:val="20"/>
                <w:szCs w:val="20"/>
              </w:rPr>
              <w:t xml:space="preserve">Milestone Title:  </w:t>
            </w:r>
            <w:r>
              <w:rPr>
                <w:b/>
                <w:sz w:val="20"/>
                <w:szCs w:val="20"/>
              </w:rPr>
              <w:t xml:space="preserve">Effective program management will be maintained </w:t>
            </w:r>
          </w:p>
        </w:tc>
        <w:tc>
          <w:tcPr>
            <w:tcW w:w="1945" w:type="dxa"/>
          </w:tcPr>
          <w:p w14:paraId="2A76F266" w14:textId="77777777" w:rsidR="00DD4DD5" w:rsidRPr="00877BCB" w:rsidRDefault="00DD4DD5" w:rsidP="00B823FC">
            <w:pPr>
              <w:rPr>
                <w:b/>
              </w:rPr>
            </w:pPr>
            <w:r>
              <w:rPr>
                <w:b/>
              </w:rPr>
              <w:t>StartDate</w:t>
            </w:r>
          </w:p>
        </w:tc>
        <w:tc>
          <w:tcPr>
            <w:tcW w:w="1945" w:type="dxa"/>
          </w:tcPr>
          <w:p w14:paraId="303DF37F" w14:textId="77777777" w:rsidR="00DD4DD5" w:rsidRPr="00877BCB" w:rsidRDefault="00DD4DD5" w:rsidP="00B823FC">
            <w:pPr>
              <w:rPr>
                <w:b/>
              </w:rPr>
            </w:pPr>
            <w:r>
              <w:rPr>
                <w:b/>
              </w:rPr>
              <w:t>EndDate</w:t>
            </w:r>
          </w:p>
        </w:tc>
      </w:tr>
      <w:tr w:rsidR="00DD4DD5" w:rsidRPr="00F123B3" w14:paraId="218177BA" w14:textId="77777777" w:rsidTr="00B823FC">
        <w:tc>
          <w:tcPr>
            <w:tcW w:w="9970" w:type="dxa"/>
          </w:tcPr>
          <w:p w14:paraId="16AE84BE" w14:textId="17D42E31" w:rsidR="00DD4DD5" w:rsidRPr="00143D2E" w:rsidRDefault="00DD4DD5" w:rsidP="00B823FC">
            <w:pPr>
              <w:rPr>
                <w:sz w:val="20"/>
                <w:szCs w:val="20"/>
              </w:rPr>
            </w:pPr>
            <w:r>
              <w:rPr>
                <w:sz w:val="20"/>
                <w:szCs w:val="20"/>
              </w:rPr>
              <w:t xml:space="preserve">PSMFC: </w:t>
            </w:r>
            <w:r w:rsidRPr="003C5C3F">
              <w:rPr>
                <w:sz w:val="20"/>
                <w:szCs w:val="20"/>
              </w:rPr>
              <w:t xml:space="preserve">The Executive Committee </w:t>
            </w:r>
            <w:del w:id="1338" w:author="Chris Wheaton" w:date="2015-04-07T15:54:00Z">
              <w:r w:rsidRPr="003C5C3F" w:rsidDel="002F5F12">
                <w:rPr>
                  <w:sz w:val="20"/>
                  <w:szCs w:val="20"/>
                </w:rPr>
                <w:delText xml:space="preserve">will </w:delText>
              </w:r>
            </w:del>
            <w:r w:rsidRPr="003C5C3F">
              <w:rPr>
                <w:sz w:val="20"/>
                <w:szCs w:val="20"/>
              </w:rPr>
              <w:t>provide</w:t>
            </w:r>
            <w:ins w:id="1339" w:author="Chris Wheaton" w:date="2015-04-07T15:54:00Z">
              <w:r w:rsidR="002F5F12">
                <w:rPr>
                  <w:sz w:val="20"/>
                  <w:szCs w:val="20"/>
                </w:rPr>
                <w:t>s</w:t>
              </w:r>
            </w:ins>
            <w:r w:rsidRPr="003C5C3F">
              <w:rPr>
                <w:sz w:val="20"/>
                <w:szCs w:val="20"/>
              </w:rPr>
              <w:t xml:space="preserve"> oversight, guidance, and program direction. The Steering Committee</w:t>
            </w:r>
            <w:del w:id="1340" w:author="Chris Wheaton" w:date="2015-04-07T15:54:00Z">
              <w:r w:rsidRPr="003C5C3F" w:rsidDel="002F5F12">
                <w:rPr>
                  <w:sz w:val="20"/>
                  <w:szCs w:val="20"/>
                </w:rPr>
                <w:delText xml:space="preserve"> will</w:delText>
              </w:r>
            </w:del>
            <w:r w:rsidRPr="003C5C3F">
              <w:rPr>
                <w:sz w:val="20"/>
                <w:szCs w:val="20"/>
              </w:rPr>
              <w:t xml:space="preserve"> provide</w:t>
            </w:r>
            <w:ins w:id="1341" w:author="Chris Wheaton" w:date="2015-04-07T15:54:00Z">
              <w:r w:rsidR="002F5F12">
                <w:rPr>
                  <w:sz w:val="20"/>
                  <w:szCs w:val="20"/>
                </w:rPr>
                <w:t>s</w:t>
              </w:r>
            </w:ins>
            <w:r w:rsidRPr="003C5C3F">
              <w:rPr>
                <w:sz w:val="20"/>
                <w:szCs w:val="20"/>
              </w:rPr>
              <w:t xml:space="preserve"> direction on program implementation. PSMFC will effectively manage the program.</w:t>
            </w:r>
            <w:r w:rsidRPr="00E61449">
              <w:rPr>
                <w:sz w:val="20"/>
                <w:szCs w:val="20"/>
              </w:rPr>
              <w:t xml:space="preserve"> All StreamNet cooperators </w:t>
            </w:r>
            <w:del w:id="1342" w:author="Chris Wheaton" w:date="2015-04-07T15:54:00Z">
              <w:r w:rsidRPr="00E61449" w:rsidDel="00AE3B76">
                <w:rPr>
                  <w:sz w:val="20"/>
                  <w:szCs w:val="20"/>
                </w:rPr>
                <w:delText xml:space="preserve">will </w:delText>
              </w:r>
            </w:del>
            <w:r w:rsidRPr="00E61449">
              <w:rPr>
                <w:sz w:val="20"/>
                <w:szCs w:val="20"/>
              </w:rPr>
              <w:t>manage expenditures to accomplish the jobs in the Statement of Work within the approved budget.</w:t>
            </w:r>
          </w:p>
        </w:tc>
        <w:tc>
          <w:tcPr>
            <w:tcW w:w="1945" w:type="dxa"/>
          </w:tcPr>
          <w:p w14:paraId="40272F56" w14:textId="68F57C7D" w:rsidR="00DD4DD5" w:rsidRPr="00F123B3" w:rsidRDefault="00DD4DD5" w:rsidP="00B823FC">
            <w:pPr>
              <w:rPr>
                <w:sz w:val="20"/>
                <w:szCs w:val="20"/>
              </w:rPr>
            </w:pPr>
            <w:del w:id="1343" w:author="Chris Wheaton" w:date="2015-04-17T13:15:00Z">
              <w:r w:rsidDel="00B25D91">
                <w:rPr>
                  <w:sz w:val="20"/>
                  <w:szCs w:val="20"/>
                </w:rPr>
                <w:delText>10/1/2014</w:delText>
              </w:r>
            </w:del>
            <w:ins w:id="1344" w:author="Chris Wheaton" w:date="2015-04-17T13:15:00Z">
              <w:r w:rsidR="00B25D91">
                <w:rPr>
                  <w:sz w:val="20"/>
                  <w:szCs w:val="20"/>
                </w:rPr>
                <w:t>10/1/2015</w:t>
              </w:r>
            </w:ins>
          </w:p>
        </w:tc>
        <w:tc>
          <w:tcPr>
            <w:tcW w:w="1945" w:type="dxa"/>
          </w:tcPr>
          <w:p w14:paraId="3A4FC691" w14:textId="3BA331EE" w:rsidR="00DD4DD5" w:rsidRPr="00F123B3" w:rsidRDefault="00DD4DD5" w:rsidP="00B823FC">
            <w:pPr>
              <w:rPr>
                <w:sz w:val="20"/>
                <w:szCs w:val="20"/>
              </w:rPr>
            </w:pPr>
            <w:del w:id="1345" w:author="Chris Wheaton" w:date="2015-04-17T13:15:00Z">
              <w:r w:rsidDel="00B25D91">
                <w:rPr>
                  <w:sz w:val="20"/>
                  <w:szCs w:val="20"/>
                </w:rPr>
                <w:delText>9/30/2015</w:delText>
              </w:r>
            </w:del>
            <w:ins w:id="1346" w:author="Chris Wheaton" w:date="2015-04-17T13:15:00Z">
              <w:r w:rsidR="00B25D91">
                <w:rPr>
                  <w:sz w:val="20"/>
                  <w:szCs w:val="20"/>
                </w:rPr>
                <w:t>9/30/2016</w:t>
              </w:r>
            </w:ins>
          </w:p>
        </w:tc>
      </w:tr>
      <w:tr w:rsidR="00DD4DD5" w:rsidRPr="00F123B3" w14:paraId="4E9CB333" w14:textId="77777777" w:rsidTr="00B823FC">
        <w:tc>
          <w:tcPr>
            <w:tcW w:w="9970" w:type="dxa"/>
          </w:tcPr>
          <w:p w14:paraId="7EDAE63F" w14:textId="0858DBFD" w:rsidR="00DD4DD5" w:rsidRPr="00143D2E" w:rsidRDefault="00DD4DD5" w:rsidP="00517157">
            <w:pPr>
              <w:rPr>
                <w:sz w:val="20"/>
                <w:szCs w:val="20"/>
              </w:rPr>
            </w:pPr>
            <w:r w:rsidRPr="00143D2E">
              <w:rPr>
                <w:sz w:val="20"/>
                <w:szCs w:val="20"/>
              </w:rPr>
              <w:t xml:space="preserve">CTCR:  </w:t>
            </w:r>
            <w:ins w:id="1347" w:author="Chris Wheaton" w:date="2015-04-20T14:37:00Z">
              <w:r w:rsidR="009B4419">
                <w:rPr>
                  <w:sz w:val="20"/>
                  <w:szCs w:val="20"/>
                </w:rPr>
                <w:t xml:space="preserve">The Executive and Steering Committees will be staffed and supported, and </w:t>
              </w:r>
            </w:ins>
            <w:del w:id="1348" w:author="Chris Wheaton" w:date="2015-04-20T14:38:00Z">
              <w:r w:rsidRPr="00E61449" w:rsidDel="009B4419">
                <w:rPr>
                  <w:sz w:val="20"/>
                  <w:szCs w:val="20"/>
                </w:rPr>
                <w:delText xml:space="preserve">All StreamNet cooperators will manage expenditures to accomplish </w:delText>
              </w:r>
            </w:del>
            <w:r w:rsidRPr="00E61449">
              <w:rPr>
                <w:sz w:val="20"/>
                <w:szCs w:val="20"/>
              </w:rPr>
              <w:t xml:space="preserve">the </w:t>
            </w:r>
            <w:ins w:id="1349" w:author="Chris Wheaton" w:date="2015-05-13T08:41:00Z">
              <w:r w:rsidR="001C6CD2">
                <w:rPr>
                  <w:sz w:val="20"/>
                  <w:szCs w:val="20"/>
                </w:rPr>
                <w:t>tasks</w:t>
              </w:r>
            </w:ins>
            <w:del w:id="1350" w:author="Chris Wheaton" w:date="2015-05-13T08:41:00Z">
              <w:r w:rsidRPr="00E61449" w:rsidDel="001C6CD2">
                <w:rPr>
                  <w:sz w:val="20"/>
                  <w:szCs w:val="20"/>
                </w:rPr>
                <w:delText>jobs</w:delText>
              </w:r>
            </w:del>
            <w:r w:rsidRPr="00E61449">
              <w:rPr>
                <w:sz w:val="20"/>
                <w:szCs w:val="20"/>
              </w:rPr>
              <w:t xml:space="preserve"> in the Statement of Work </w:t>
            </w:r>
            <w:ins w:id="1351" w:author="Chris Wheaton" w:date="2015-04-20T14:38:00Z">
              <w:r w:rsidR="009B4419">
                <w:rPr>
                  <w:sz w:val="20"/>
                  <w:szCs w:val="20"/>
                </w:rPr>
                <w:t xml:space="preserve">will be accomplished </w:t>
              </w:r>
            </w:ins>
            <w:r w:rsidRPr="00E61449">
              <w:rPr>
                <w:sz w:val="20"/>
                <w:szCs w:val="20"/>
              </w:rPr>
              <w:t>within the approved budget.</w:t>
            </w:r>
          </w:p>
        </w:tc>
        <w:tc>
          <w:tcPr>
            <w:tcW w:w="1945" w:type="dxa"/>
          </w:tcPr>
          <w:p w14:paraId="2EBFEA43" w14:textId="2CB5B52E" w:rsidR="00DD4DD5" w:rsidRPr="00F123B3" w:rsidRDefault="00DD4DD5" w:rsidP="00B823FC">
            <w:pPr>
              <w:rPr>
                <w:sz w:val="20"/>
                <w:szCs w:val="20"/>
              </w:rPr>
            </w:pPr>
            <w:del w:id="1352" w:author="Chris Wheaton" w:date="2015-04-17T13:15:00Z">
              <w:r w:rsidDel="00B25D91">
                <w:rPr>
                  <w:sz w:val="20"/>
                  <w:szCs w:val="20"/>
                </w:rPr>
                <w:delText>10/1/2014</w:delText>
              </w:r>
            </w:del>
            <w:ins w:id="1353" w:author="Chris Wheaton" w:date="2015-04-17T13:15:00Z">
              <w:r w:rsidR="00B25D91">
                <w:rPr>
                  <w:sz w:val="20"/>
                  <w:szCs w:val="20"/>
                </w:rPr>
                <w:t>10/1/2015</w:t>
              </w:r>
            </w:ins>
          </w:p>
        </w:tc>
        <w:tc>
          <w:tcPr>
            <w:tcW w:w="1945" w:type="dxa"/>
          </w:tcPr>
          <w:p w14:paraId="138ACB0F" w14:textId="7EBF3A85" w:rsidR="00DD4DD5" w:rsidRPr="00F123B3" w:rsidRDefault="00DD4DD5" w:rsidP="00B823FC">
            <w:pPr>
              <w:rPr>
                <w:sz w:val="20"/>
                <w:szCs w:val="20"/>
              </w:rPr>
            </w:pPr>
            <w:del w:id="1354" w:author="Chris Wheaton" w:date="2015-04-17T13:15:00Z">
              <w:r w:rsidDel="00B25D91">
                <w:rPr>
                  <w:sz w:val="20"/>
                  <w:szCs w:val="20"/>
                </w:rPr>
                <w:delText>9/30/2015</w:delText>
              </w:r>
            </w:del>
            <w:ins w:id="1355" w:author="Chris Wheaton" w:date="2015-04-17T13:15:00Z">
              <w:r w:rsidR="00B25D91">
                <w:rPr>
                  <w:sz w:val="20"/>
                  <w:szCs w:val="20"/>
                </w:rPr>
                <w:t>9/30/2016</w:t>
              </w:r>
            </w:ins>
          </w:p>
        </w:tc>
      </w:tr>
      <w:tr w:rsidR="00DD4DD5" w:rsidRPr="00F123B3" w14:paraId="36ABF947" w14:textId="77777777" w:rsidTr="00B823FC">
        <w:tc>
          <w:tcPr>
            <w:tcW w:w="9970" w:type="dxa"/>
          </w:tcPr>
          <w:p w14:paraId="6C938092" w14:textId="188C3183" w:rsidR="00DD4DD5" w:rsidRPr="00143D2E" w:rsidRDefault="00DD4DD5" w:rsidP="001C6CD2">
            <w:pPr>
              <w:rPr>
                <w:sz w:val="20"/>
                <w:szCs w:val="20"/>
              </w:rPr>
            </w:pPr>
            <w:r w:rsidRPr="00143D2E">
              <w:rPr>
                <w:sz w:val="20"/>
                <w:szCs w:val="20"/>
              </w:rPr>
              <w:t xml:space="preserve">FWS:  </w:t>
            </w:r>
            <w:ins w:id="1356" w:author="Chris Wheaton" w:date="2015-04-20T14:39:00Z">
              <w:r w:rsidR="009B4419">
                <w:rPr>
                  <w:sz w:val="20"/>
                  <w:szCs w:val="20"/>
                </w:rPr>
                <w:t xml:space="preserve">The Executive and Steering Committees will be staffed and supported, and </w:t>
              </w:r>
              <w:r w:rsidR="009B4419" w:rsidRPr="00E61449">
                <w:rPr>
                  <w:sz w:val="20"/>
                  <w:szCs w:val="20"/>
                </w:rPr>
                <w:t xml:space="preserve">the </w:t>
              </w:r>
            </w:ins>
            <w:ins w:id="1357" w:author="Chris Wheaton" w:date="2015-05-13T08:41:00Z">
              <w:r w:rsidR="001C6CD2">
                <w:rPr>
                  <w:sz w:val="20"/>
                  <w:szCs w:val="20"/>
                </w:rPr>
                <w:t>tasks</w:t>
              </w:r>
            </w:ins>
            <w:ins w:id="1358" w:author="Chris Wheaton" w:date="2015-04-20T14:39:00Z">
              <w:r w:rsidR="009B4419" w:rsidRPr="00E61449">
                <w:rPr>
                  <w:sz w:val="20"/>
                  <w:szCs w:val="20"/>
                </w:rPr>
                <w:t xml:space="preserve"> in the Statement of Work </w:t>
              </w:r>
              <w:r w:rsidR="009B4419">
                <w:rPr>
                  <w:sz w:val="20"/>
                  <w:szCs w:val="20"/>
                </w:rPr>
                <w:t xml:space="preserve">will be accomplished </w:t>
              </w:r>
              <w:r w:rsidR="009B4419" w:rsidRPr="00E61449">
                <w:rPr>
                  <w:sz w:val="20"/>
                  <w:szCs w:val="20"/>
                </w:rPr>
                <w:t>within the approved budget.</w:t>
              </w:r>
            </w:ins>
            <w:del w:id="1359" w:author="Chris Wheaton" w:date="2015-04-20T14:38:00Z">
              <w:r w:rsidRPr="00E61449" w:rsidDel="009B4419">
                <w:rPr>
                  <w:sz w:val="20"/>
                  <w:szCs w:val="20"/>
                </w:rPr>
                <w:delText>All StreamNet cooperators will manage expenditures to accomplish the jobs in the Statement of Work within the approved budget.</w:delText>
              </w:r>
            </w:del>
          </w:p>
        </w:tc>
        <w:tc>
          <w:tcPr>
            <w:tcW w:w="1945" w:type="dxa"/>
          </w:tcPr>
          <w:p w14:paraId="71B84118" w14:textId="51F48385" w:rsidR="00DD4DD5" w:rsidRPr="00F123B3" w:rsidRDefault="00DD4DD5" w:rsidP="00B823FC">
            <w:pPr>
              <w:rPr>
                <w:sz w:val="20"/>
                <w:szCs w:val="20"/>
              </w:rPr>
            </w:pPr>
            <w:del w:id="1360" w:author="Chris Wheaton" w:date="2015-04-17T13:15:00Z">
              <w:r w:rsidDel="00B25D91">
                <w:rPr>
                  <w:sz w:val="20"/>
                  <w:szCs w:val="20"/>
                </w:rPr>
                <w:delText>10/1/2014</w:delText>
              </w:r>
            </w:del>
            <w:ins w:id="1361" w:author="Chris Wheaton" w:date="2015-04-17T13:15:00Z">
              <w:r w:rsidR="00B25D91">
                <w:rPr>
                  <w:sz w:val="20"/>
                  <w:szCs w:val="20"/>
                </w:rPr>
                <w:t>10/1/2015</w:t>
              </w:r>
            </w:ins>
          </w:p>
        </w:tc>
        <w:tc>
          <w:tcPr>
            <w:tcW w:w="1945" w:type="dxa"/>
          </w:tcPr>
          <w:p w14:paraId="44A630D3" w14:textId="0934EFF7" w:rsidR="00DD4DD5" w:rsidRPr="00F123B3" w:rsidRDefault="00DD4DD5" w:rsidP="00B823FC">
            <w:pPr>
              <w:rPr>
                <w:sz w:val="20"/>
                <w:szCs w:val="20"/>
              </w:rPr>
            </w:pPr>
            <w:del w:id="1362" w:author="Chris Wheaton" w:date="2015-04-17T13:15:00Z">
              <w:r w:rsidDel="00B25D91">
                <w:rPr>
                  <w:sz w:val="20"/>
                  <w:szCs w:val="20"/>
                </w:rPr>
                <w:delText>9/30/2015</w:delText>
              </w:r>
            </w:del>
            <w:ins w:id="1363" w:author="Chris Wheaton" w:date="2015-04-17T13:15:00Z">
              <w:r w:rsidR="00B25D91">
                <w:rPr>
                  <w:sz w:val="20"/>
                  <w:szCs w:val="20"/>
                </w:rPr>
                <w:t>9/30/2016</w:t>
              </w:r>
            </w:ins>
          </w:p>
        </w:tc>
      </w:tr>
      <w:tr w:rsidR="00DD4DD5" w:rsidRPr="00F123B3" w14:paraId="58B72217" w14:textId="77777777" w:rsidTr="00B823FC">
        <w:tc>
          <w:tcPr>
            <w:tcW w:w="9970" w:type="dxa"/>
          </w:tcPr>
          <w:p w14:paraId="7E86DE79" w14:textId="46A35F7D" w:rsidR="00DD4DD5" w:rsidRPr="00143D2E" w:rsidRDefault="00DD4DD5" w:rsidP="001C6CD2">
            <w:pPr>
              <w:rPr>
                <w:sz w:val="20"/>
                <w:szCs w:val="20"/>
              </w:rPr>
            </w:pPr>
            <w:r w:rsidRPr="00143D2E">
              <w:rPr>
                <w:sz w:val="20"/>
                <w:szCs w:val="20"/>
              </w:rPr>
              <w:t xml:space="preserve">IDFG:  </w:t>
            </w:r>
            <w:ins w:id="1364" w:author="Chris Wheaton" w:date="2015-04-20T14:39:00Z">
              <w:r w:rsidR="009B4419">
                <w:rPr>
                  <w:sz w:val="20"/>
                  <w:szCs w:val="20"/>
                </w:rPr>
                <w:t xml:space="preserve">The Executive and Steering Committees will be staffed and supported, and </w:t>
              </w:r>
              <w:r w:rsidR="009B4419" w:rsidRPr="00E61449">
                <w:rPr>
                  <w:sz w:val="20"/>
                  <w:szCs w:val="20"/>
                </w:rPr>
                <w:t>the</w:t>
              </w:r>
            </w:ins>
            <w:ins w:id="1365" w:author="Chris Wheaton" w:date="2015-05-13T08:42:00Z">
              <w:r w:rsidR="001C6CD2">
                <w:rPr>
                  <w:sz w:val="20"/>
                  <w:szCs w:val="20"/>
                </w:rPr>
                <w:t xml:space="preserve"> </w:t>
              </w:r>
            </w:ins>
            <w:ins w:id="1366" w:author="Chris Wheaton" w:date="2015-05-13T08:41:00Z">
              <w:r w:rsidR="001C6CD2">
                <w:rPr>
                  <w:sz w:val="20"/>
                  <w:szCs w:val="20"/>
                </w:rPr>
                <w:t>tasks</w:t>
              </w:r>
            </w:ins>
            <w:ins w:id="1367" w:author="Chris Wheaton" w:date="2015-04-20T14:39:00Z">
              <w:r w:rsidR="009B4419" w:rsidRPr="00E61449">
                <w:rPr>
                  <w:sz w:val="20"/>
                  <w:szCs w:val="20"/>
                </w:rPr>
                <w:t xml:space="preserve"> in the Statement of Work </w:t>
              </w:r>
              <w:r w:rsidR="009B4419">
                <w:rPr>
                  <w:sz w:val="20"/>
                  <w:szCs w:val="20"/>
                </w:rPr>
                <w:t xml:space="preserve">will be accomplished </w:t>
              </w:r>
              <w:r w:rsidR="009B4419" w:rsidRPr="00E61449">
                <w:rPr>
                  <w:sz w:val="20"/>
                  <w:szCs w:val="20"/>
                </w:rPr>
                <w:t>within the approved budget.</w:t>
              </w:r>
            </w:ins>
            <w:del w:id="1368" w:author="Chris Wheaton" w:date="2015-04-20T14:38:00Z">
              <w:r w:rsidRPr="00E61449" w:rsidDel="009B4419">
                <w:rPr>
                  <w:sz w:val="20"/>
                  <w:szCs w:val="20"/>
                </w:rPr>
                <w:delText>All StreamNet cooperators will manage expenditures to accomplish the jobs in the Statement of Work within the approved budget.</w:delText>
              </w:r>
            </w:del>
          </w:p>
        </w:tc>
        <w:tc>
          <w:tcPr>
            <w:tcW w:w="1945" w:type="dxa"/>
          </w:tcPr>
          <w:p w14:paraId="1711C551" w14:textId="2C666F0B" w:rsidR="00DD4DD5" w:rsidRPr="00F123B3" w:rsidRDefault="00DD4DD5" w:rsidP="00B823FC">
            <w:pPr>
              <w:rPr>
                <w:sz w:val="20"/>
                <w:szCs w:val="20"/>
              </w:rPr>
            </w:pPr>
            <w:del w:id="1369" w:author="Chris Wheaton" w:date="2015-04-17T13:15:00Z">
              <w:r w:rsidDel="00B25D91">
                <w:rPr>
                  <w:sz w:val="20"/>
                  <w:szCs w:val="20"/>
                </w:rPr>
                <w:delText>10/1/2014</w:delText>
              </w:r>
            </w:del>
            <w:ins w:id="1370" w:author="Chris Wheaton" w:date="2015-04-17T13:15:00Z">
              <w:r w:rsidR="00B25D91">
                <w:rPr>
                  <w:sz w:val="20"/>
                  <w:szCs w:val="20"/>
                </w:rPr>
                <w:t>10/1/2015</w:t>
              </w:r>
            </w:ins>
          </w:p>
        </w:tc>
        <w:tc>
          <w:tcPr>
            <w:tcW w:w="1945" w:type="dxa"/>
          </w:tcPr>
          <w:p w14:paraId="1FCB638F" w14:textId="4EE67CB8" w:rsidR="00DD4DD5" w:rsidRPr="00F123B3" w:rsidRDefault="00DD4DD5" w:rsidP="00B823FC">
            <w:pPr>
              <w:rPr>
                <w:sz w:val="20"/>
                <w:szCs w:val="20"/>
              </w:rPr>
            </w:pPr>
            <w:del w:id="1371" w:author="Chris Wheaton" w:date="2015-04-17T13:15:00Z">
              <w:r w:rsidDel="00B25D91">
                <w:rPr>
                  <w:sz w:val="20"/>
                  <w:szCs w:val="20"/>
                </w:rPr>
                <w:delText>9/30/2015</w:delText>
              </w:r>
            </w:del>
            <w:ins w:id="1372" w:author="Chris Wheaton" w:date="2015-04-17T13:15:00Z">
              <w:r w:rsidR="00B25D91">
                <w:rPr>
                  <w:sz w:val="20"/>
                  <w:szCs w:val="20"/>
                </w:rPr>
                <w:t>9/30/2016</w:t>
              </w:r>
            </w:ins>
          </w:p>
        </w:tc>
      </w:tr>
      <w:tr w:rsidR="00DD4DD5" w:rsidRPr="00F123B3" w14:paraId="0BCFA14A" w14:textId="77777777" w:rsidTr="00B823FC">
        <w:tc>
          <w:tcPr>
            <w:tcW w:w="9970" w:type="dxa"/>
          </w:tcPr>
          <w:p w14:paraId="04A3AE97" w14:textId="0E212DBD" w:rsidR="00DD4DD5" w:rsidRPr="00143D2E" w:rsidRDefault="00DD4DD5" w:rsidP="00517157">
            <w:pPr>
              <w:rPr>
                <w:sz w:val="20"/>
                <w:szCs w:val="20"/>
              </w:rPr>
            </w:pPr>
            <w:r w:rsidRPr="00143D2E">
              <w:rPr>
                <w:sz w:val="20"/>
                <w:szCs w:val="20"/>
              </w:rPr>
              <w:t xml:space="preserve">MFWP:  </w:t>
            </w:r>
            <w:ins w:id="1373" w:author="Chris Wheaton" w:date="2015-04-20T14:39:00Z">
              <w:r w:rsidR="009B4419">
                <w:rPr>
                  <w:sz w:val="20"/>
                  <w:szCs w:val="20"/>
                </w:rPr>
                <w:t xml:space="preserve">The Executive and Steering Committees will be staffed and supported, and </w:t>
              </w:r>
              <w:r w:rsidR="001C6CD2">
                <w:rPr>
                  <w:sz w:val="20"/>
                  <w:szCs w:val="20"/>
                </w:rPr>
                <w:t xml:space="preserve">the </w:t>
              </w:r>
            </w:ins>
            <w:ins w:id="1374" w:author="Chris Wheaton" w:date="2015-05-13T08:42:00Z">
              <w:r w:rsidR="001C6CD2">
                <w:rPr>
                  <w:sz w:val="20"/>
                  <w:szCs w:val="20"/>
                </w:rPr>
                <w:t>tasks</w:t>
              </w:r>
            </w:ins>
            <w:ins w:id="1375" w:author="Chris Wheaton" w:date="2015-04-20T14:39:00Z">
              <w:r w:rsidR="009B4419" w:rsidRPr="00E61449">
                <w:rPr>
                  <w:sz w:val="20"/>
                  <w:szCs w:val="20"/>
                </w:rPr>
                <w:t xml:space="preserve"> in the Statement of Work </w:t>
              </w:r>
              <w:r w:rsidR="009B4419">
                <w:rPr>
                  <w:sz w:val="20"/>
                  <w:szCs w:val="20"/>
                </w:rPr>
                <w:t xml:space="preserve">will be accomplished </w:t>
              </w:r>
              <w:r w:rsidR="009B4419" w:rsidRPr="00E61449">
                <w:rPr>
                  <w:sz w:val="20"/>
                  <w:szCs w:val="20"/>
                </w:rPr>
                <w:t>within the approved budget.</w:t>
              </w:r>
            </w:ins>
            <w:del w:id="1376" w:author="Chris Wheaton" w:date="2015-04-20T14:38:00Z">
              <w:r w:rsidRPr="00E61449" w:rsidDel="009B4419">
                <w:rPr>
                  <w:sz w:val="20"/>
                  <w:szCs w:val="20"/>
                </w:rPr>
                <w:delText>All StreamNet cooperators will manage expenditures to accomplish the jobs in the Statement of Work within the approved budget.</w:delText>
              </w:r>
            </w:del>
          </w:p>
        </w:tc>
        <w:tc>
          <w:tcPr>
            <w:tcW w:w="1945" w:type="dxa"/>
          </w:tcPr>
          <w:p w14:paraId="166D8F5B" w14:textId="70BEB7C9" w:rsidR="00DD4DD5" w:rsidRPr="00F123B3" w:rsidRDefault="00DD4DD5" w:rsidP="00B823FC">
            <w:pPr>
              <w:rPr>
                <w:sz w:val="20"/>
                <w:szCs w:val="20"/>
              </w:rPr>
            </w:pPr>
            <w:del w:id="1377" w:author="Chris Wheaton" w:date="2015-04-17T13:15:00Z">
              <w:r w:rsidDel="00B25D91">
                <w:rPr>
                  <w:sz w:val="20"/>
                  <w:szCs w:val="20"/>
                </w:rPr>
                <w:delText>10/1/2014</w:delText>
              </w:r>
            </w:del>
            <w:ins w:id="1378" w:author="Chris Wheaton" w:date="2015-04-17T13:15:00Z">
              <w:r w:rsidR="00B25D91">
                <w:rPr>
                  <w:sz w:val="20"/>
                  <w:szCs w:val="20"/>
                </w:rPr>
                <w:t>10/1/2015</w:t>
              </w:r>
            </w:ins>
          </w:p>
        </w:tc>
        <w:tc>
          <w:tcPr>
            <w:tcW w:w="1945" w:type="dxa"/>
          </w:tcPr>
          <w:p w14:paraId="042147E4" w14:textId="7B4B7C33" w:rsidR="00DD4DD5" w:rsidRPr="00F123B3" w:rsidRDefault="00DD4DD5" w:rsidP="00B823FC">
            <w:pPr>
              <w:rPr>
                <w:sz w:val="20"/>
                <w:szCs w:val="20"/>
              </w:rPr>
            </w:pPr>
            <w:del w:id="1379" w:author="Chris Wheaton" w:date="2015-04-17T13:15:00Z">
              <w:r w:rsidDel="00B25D91">
                <w:rPr>
                  <w:sz w:val="20"/>
                  <w:szCs w:val="20"/>
                </w:rPr>
                <w:delText>9/30/2015</w:delText>
              </w:r>
            </w:del>
            <w:ins w:id="1380" w:author="Chris Wheaton" w:date="2015-04-17T13:15:00Z">
              <w:r w:rsidR="00B25D91">
                <w:rPr>
                  <w:sz w:val="20"/>
                  <w:szCs w:val="20"/>
                </w:rPr>
                <w:t>9/30/2016</w:t>
              </w:r>
            </w:ins>
          </w:p>
        </w:tc>
      </w:tr>
      <w:tr w:rsidR="00DD4DD5" w:rsidRPr="00F123B3" w14:paraId="2D81E4E5" w14:textId="77777777" w:rsidTr="00B823FC">
        <w:tc>
          <w:tcPr>
            <w:tcW w:w="9970" w:type="dxa"/>
          </w:tcPr>
          <w:p w14:paraId="376B54D9" w14:textId="50F1C1F5" w:rsidR="00DD4DD5" w:rsidRPr="00143D2E" w:rsidRDefault="00DD4DD5" w:rsidP="00517157">
            <w:pPr>
              <w:rPr>
                <w:sz w:val="20"/>
                <w:szCs w:val="20"/>
              </w:rPr>
            </w:pPr>
            <w:r w:rsidRPr="00143D2E">
              <w:rPr>
                <w:sz w:val="20"/>
                <w:szCs w:val="20"/>
              </w:rPr>
              <w:t>ODFW</w:t>
            </w:r>
            <w:ins w:id="1381" w:author="Chris Wheaton" w:date="2015-04-20T14:39:00Z">
              <w:r w:rsidR="009B4419">
                <w:rPr>
                  <w:sz w:val="20"/>
                  <w:szCs w:val="20"/>
                </w:rPr>
                <w:t xml:space="preserve">: The Executive and Steering Committees will be staffed and supported, and </w:t>
              </w:r>
              <w:r w:rsidR="001C6CD2">
                <w:rPr>
                  <w:sz w:val="20"/>
                  <w:szCs w:val="20"/>
                </w:rPr>
                <w:t xml:space="preserve">the </w:t>
              </w:r>
            </w:ins>
            <w:ins w:id="1382" w:author="Chris Wheaton" w:date="2015-05-13T08:42:00Z">
              <w:r w:rsidR="001C6CD2">
                <w:rPr>
                  <w:sz w:val="20"/>
                  <w:szCs w:val="20"/>
                </w:rPr>
                <w:t>tasks</w:t>
              </w:r>
            </w:ins>
            <w:ins w:id="1383" w:author="Chris Wheaton" w:date="2015-04-20T14:39:00Z">
              <w:r w:rsidR="009B4419" w:rsidRPr="00E61449">
                <w:rPr>
                  <w:sz w:val="20"/>
                  <w:szCs w:val="20"/>
                </w:rPr>
                <w:t xml:space="preserve"> in the Statement of Work </w:t>
              </w:r>
              <w:r w:rsidR="009B4419">
                <w:rPr>
                  <w:sz w:val="20"/>
                  <w:szCs w:val="20"/>
                </w:rPr>
                <w:t xml:space="preserve">will be accomplished </w:t>
              </w:r>
              <w:r w:rsidR="009B4419" w:rsidRPr="00E61449">
                <w:rPr>
                  <w:sz w:val="20"/>
                  <w:szCs w:val="20"/>
                </w:rPr>
                <w:t>within the approved budget.</w:t>
              </w:r>
            </w:ins>
            <w:del w:id="1384" w:author="Chris Wheaton" w:date="2015-04-20T14:39:00Z">
              <w:r w:rsidRPr="00143D2E" w:rsidDel="009B4419">
                <w:rPr>
                  <w:sz w:val="20"/>
                  <w:szCs w:val="20"/>
                </w:rPr>
                <w:delText xml:space="preserve">:  </w:delText>
              </w:r>
              <w:r w:rsidRPr="00E61449" w:rsidDel="009B4419">
                <w:rPr>
                  <w:sz w:val="20"/>
                  <w:szCs w:val="20"/>
                </w:rPr>
                <w:delText>All StreamNet cooperators will manage expenditures to accomplish the jobs in the Statement of Work within the approved budget.</w:delText>
              </w:r>
            </w:del>
          </w:p>
        </w:tc>
        <w:tc>
          <w:tcPr>
            <w:tcW w:w="1945" w:type="dxa"/>
          </w:tcPr>
          <w:p w14:paraId="2BA2CED1" w14:textId="5F9D7C19" w:rsidR="00DD4DD5" w:rsidRPr="00F123B3" w:rsidRDefault="00DD4DD5" w:rsidP="00B823FC">
            <w:pPr>
              <w:rPr>
                <w:sz w:val="20"/>
                <w:szCs w:val="20"/>
              </w:rPr>
            </w:pPr>
            <w:del w:id="1385" w:author="Chris Wheaton" w:date="2015-04-17T13:15:00Z">
              <w:r w:rsidDel="00B25D91">
                <w:rPr>
                  <w:sz w:val="20"/>
                  <w:szCs w:val="20"/>
                </w:rPr>
                <w:delText>10/1/2014</w:delText>
              </w:r>
            </w:del>
            <w:ins w:id="1386" w:author="Chris Wheaton" w:date="2015-04-17T13:15:00Z">
              <w:r w:rsidR="00B25D91">
                <w:rPr>
                  <w:sz w:val="20"/>
                  <w:szCs w:val="20"/>
                </w:rPr>
                <w:t>10/1/2015</w:t>
              </w:r>
            </w:ins>
          </w:p>
        </w:tc>
        <w:tc>
          <w:tcPr>
            <w:tcW w:w="1945" w:type="dxa"/>
          </w:tcPr>
          <w:p w14:paraId="1FE4F46E" w14:textId="19E8BD2C" w:rsidR="00DD4DD5" w:rsidRPr="00F123B3" w:rsidRDefault="00DD4DD5" w:rsidP="00B823FC">
            <w:pPr>
              <w:rPr>
                <w:sz w:val="20"/>
                <w:szCs w:val="20"/>
              </w:rPr>
            </w:pPr>
            <w:del w:id="1387" w:author="Chris Wheaton" w:date="2015-04-17T13:15:00Z">
              <w:r w:rsidDel="00B25D91">
                <w:rPr>
                  <w:sz w:val="20"/>
                  <w:szCs w:val="20"/>
                </w:rPr>
                <w:delText>9/30/2015</w:delText>
              </w:r>
            </w:del>
            <w:ins w:id="1388" w:author="Chris Wheaton" w:date="2015-04-17T13:15:00Z">
              <w:r w:rsidR="00B25D91">
                <w:rPr>
                  <w:sz w:val="20"/>
                  <w:szCs w:val="20"/>
                </w:rPr>
                <w:t>9/30/2016</w:t>
              </w:r>
            </w:ins>
          </w:p>
        </w:tc>
      </w:tr>
      <w:tr w:rsidR="00DD4DD5" w:rsidRPr="00F123B3" w14:paraId="31CDC1DB" w14:textId="77777777" w:rsidTr="00B823FC">
        <w:tc>
          <w:tcPr>
            <w:tcW w:w="9970" w:type="dxa"/>
          </w:tcPr>
          <w:p w14:paraId="6B370339" w14:textId="0DEC6722" w:rsidR="00DD4DD5" w:rsidRPr="00143D2E" w:rsidRDefault="00DD4DD5" w:rsidP="00517157">
            <w:pPr>
              <w:rPr>
                <w:sz w:val="20"/>
                <w:szCs w:val="20"/>
              </w:rPr>
            </w:pPr>
            <w:r w:rsidRPr="00143D2E">
              <w:rPr>
                <w:sz w:val="20"/>
                <w:szCs w:val="20"/>
              </w:rPr>
              <w:t xml:space="preserve">WDFW:  </w:t>
            </w:r>
            <w:ins w:id="1389" w:author="Chris Wheaton" w:date="2015-04-20T14:39:00Z">
              <w:r w:rsidR="009B4419">
                <w:rPr>
                  <w:sz w:val="20"/>
                  <w:szCs w:val="20"/>
                </w:rPr>
                <w:t xml:space="preserve">The Executive and Steering Committees will be staffed and supported, and </w:t>
              </w:r>
              <w:r w:rsidR="001C6CD2">
                <w:rPr>
                  <w:sz w:val="20"/>
                  <w:szCs w:val="20"/>
                </w:rPr>
                <w:t xml:space="preserve">the </w:t>
              </w:r>
            </w:ins>
            <w:ins w:id="1390" w:author="Chris Wheaton" w:date="2015-05-13T08:42:00Z">
              <w:r w:rsidR="001C6CD2">
                <w:rPr>
                  <w:sz w:val="20"/>
                  <w:szCs w:val="20"/>
                </w:rPr>
                <w:t>tasks</w:t>
              </w:r>
            </w:ins>
            <w:ins w:id="1391" w:author="Chris Wheaton" w:date="2015-04-20T14:39:00Z">
              <w:r w:rsidR="009B4419" w:rsidRPr="00E61449">
                <w:rPr>
                  <w:sz w:val="20"/>
                  <w:szCs w:val="20"/>
                </w:rPr>
                <w:t xml:space="preserve"> in the Statement of Work </w:t>
              </w:r>
              <w:r w:rsidR="009B4419">
                <w:rPr>
                  <w:sz w:val="20"/>
                  <w:szCs w:val="20"/>
                </w:rPr>
                <w:t xml:space="preserve">will be accomplished </w:t>
              </w:r>
              <w:r w:rsidR="009B4419" w:rsidRPr="00E61449">
                <w:rPr>
                  <w:sz w:val="20"/>
                  <w:szCs w:val="20"/>
                </w:rPr>
                <w:t>within the approved budget.</w:t>
              </w:r>
            </w:ins>
            <w:del w:id="1392" w:author="Chris Wheaton" w:date="2015-04-20T14:39:00Z">
              <w:r w:rsidRPr="00E61449" w:rsidDel="009B4419">
                <w:rPr>
                  <w:sz w:val="20"/>
                  <w:szCs w:val="20"/>
                </w:rPr>
                <w:delText>All StreamNet cooperators will manage expenditures to accomplish the jobs in the Statement of Work within the approved budget.</w:delText>
              </w:r>
            </w:del>
          </w:p>
        </w:tc>
        <w:tc>
          <w:tcPr>
            <w:tcW w:w="1945" w:type="dxa"/>
          </w:tcPr>
          <w:p w14:paraId="3883A056" w14:textId="37AEC272" w:rsidR="00DD4DD5" w:rsidRPr="00F123B3" w:rsidRDefault="00DD4DD5" w:rsidP="00B823FC">
            <w:pPr>
              <w:rPr>
                <w:sz w:val="20"/>
                <w:szCs w:val="20"/>
              </w:rPr>
            </w:pPr>
            <w:del w:id="1393" w:author="Chris Wheaton" w:date="2015-04-17T13:15:00Z">
              <w:r w:rsidDel="00B25D91">
                <w:rPr>
                  <w:sz w:val="20"/>
                  <w:szCs w:val="20"/>
                </w:rPr>
                <w:delText>10/1/2014</w:delText>
              </w:r>
            </w:del>
            <w:ins w:id="1394" w:author="Chris Wheaton" w:date="2015-04-17T13:15:00Z">
              <w:r w:rsidR="00B25D91">
                <w:rPr>
                  <w:sz w:val="20"/>
                  <w:szCs w:val="20"/>
                </w:rPr>
                <w:t>10/1/2015</w:t>
              </w:r>
            </w:ins>
          </w:p>
        </w:tc>
        <w:tc>
          <w:tcPr>
            <w:tcW w:w="1945" w:type="dxa"/>
          </w:tcPr>
          <w:p w14:paraId="2CAADC2F" w14:textId="10ADF237" w:rsidR="00DD4DD5" w:rsidRPr="00F123B3" w:rsidRDefault="00DD4DD5" w:rsidP="00B823FC">
            <w:pPr>
              <w:rPr>
                <w:sz w:val="20"/>
                <w:szCs w:val="20"/>
              </w:rPr>
            </w:pPr>
            <w:del w:id="1395" w:author="Chris Wheaton" w:date="2015-04-17T13:15:00Z">
              <w:r w:rsidDel="00B25D91">
                <w:rPr>
                  <w:sz w:val="20"/>
                  <w:szCs w:val="20"/>
                </w:rPr>
                <w:delText>9/30/2015</w:delText>
              </w:r>
            </w:del>
            <w:ins w:id="1396" w:author="Chris Wheaton" w:date="2015-04-17T13:15:00Z">
              <w:r w:rsidR="00B25D91">
                <w:rPr>
                  <w:sz w:val="20"/>
                  <w:szCs w:val="20"/>
                </w:rPr>
                <w:t>9/30/2016</w:t>
              </w:r>
            </w:ins>
          </w:p>
        </w:tc>
      </w:tr>
    </w:tbl>
    <w:p w14:paraId="3D92ACAD" w14:textId="77777777" w:rsidR="00DD4DD5" w:rsidRDefault="00DD4DD5" w:rsidP="00DD4DD5">
      <w:pPr>
        <w:spacing w:after="0"/>
        <w:rPr>
          <w:sz w:val="20"/>
          <w:szCs w:val="20"/>
        </w:rPr>
      </w:pPr>
      <w:r>
        <w:rPr>
          <w:sz w:val="16"/>
          <w:szCs w:val="16"/>
        </w:rPr>
        <w:t xml:space="preserve">             </w:t>
      </w:r>
      <w:r w:rsidRPr="008C7AAB">
        <w:rPr>
          <w:sz w:val="20"/>
          <w:szCs w:val="20"/>
        </w:rPr>
        <w:t xml:space="preserve">  </w:t>
      </w:r>
    </w:p>
    <w:p w14:paraId="3EF73294" w14:textId="77777777" w:rsidR="00DD4DD5" w:rsidRDefault="00DD4DD5" w:rsidP="00DD4DD5">
      <w:pPr>
        <w:spacing w:after="0"/>
        <w:rPr>
          <w:sz w:val="20"/>
          <w:szCs w:val="20"/>
        </w:rPr>
      </w:pPr>
    </w:p>
    <w:tbl>
      <w:tblPr>
        <w:tblStyle w:val="TableGrid"/>
        <w:tblW w:w="13860" w:type="dxa"/>
        <w:tblInd w:w="535" w:type="dxa"/>
        <w:tblLook w:val="04A0" w:firstRow="1" w:lastRow="0" w:firstColumn="1" w:lastColumn="0" w:noHBand="0" w:noVBand="1"/>
      </w:tblPr>
      <w:tblGrid>
        <w:gridCol w:w="11520"/>
        <w:gridCol w:w="1170"/>
        <w:gridCol w:w="1170"/>
      </w:tblGrid>
      <w:tr w:rsidR="00DD4DD5" w14:paraId="20F1B00E" w14:textId="77777777" w:rsidTr="00B823FC">
        <w:tc>
          <w:tcPr>
            <w:tcW w:w="11520" w:type="dxa"/>
          </w:tcPr>
          <w:p w14:paraId="2C5C276A" w14:textId="77777777" w:rsidR="00DD4DD5" w:rsidRPr="008C7AAB" w:rsidRDefault="00DD4DD5" w:rsidP="00B823FC">
            <w:pPr>
              <w:rPr>
                <w:b/>
              </w:rPr>
            </w:pPr>
            <w:r w:rsidRPr="008C7AAB">
              <w:rPr>
                <w:b/>
              </w:rPr>
              <w:t xml:space="preserve">Milestone Title:  </w:t>
            </w:r>
            <w:r w:rsidRPr="008C7AAB">
              <w:rPr>
                <w:b/>
                <w:color w:val="231F20"/>
              </w:rPr>
              <w:t xml:space="preserve">PSMFC submit contract renewal package (SOW, Excel budget, </w:t>
            </w:r>
            <w:r w:rsidRPr="008C7AAB">
              <w:rPr>
                <w:b/>
                <w:color w:val="231F20"/>
                <w:spacing w:val="-1"/>
              </w:rPr>
              <w:t>property</w:t>
            </w:r>
            <w:r w:rsidRPr="008C7AAB">
              <w:rPr>
                <w:b/>
                <w:color w:val="231F20"/>
              </w:rPr>
              <w:t xml:space="preserve"> </w:t>
            </w:r>
            <w:r w:rsidRPr="008C7AAB">
              <w:rPr>
                <w:b/>
                <w:color w:val="231F20"/>
                <w:spacing w:val="-1"/>
              </w:rPr>
              <w:t>inventory)</w:t>
            </w:r>
            <w:r w:rsidRPr="008C7AAB">
              <w:rPr>
                <w:b/>
                <w:color w:val="231F20"/>
              </w:rPr>
              <w:t xml:space="preserve"> </w:t>
            </w:r>
            <w:r w:rsidRPr="008C7AAB">
              <w:rPr>
                <w:b/>
                <w:color w:val="231F20"/>
                <w:spacing w:val="-1"/>
              </w:rPr>
              <w:t>to</w:t>
            </w:r>
            <w:r w:rsidRPr="008C7AAB">
              <w:rPr>
                <w:b/>
                <w:color w:val="231F20"/>
              </w:rPr>
              <w:t xml:space="preserve"> </w:t>
            </w:r>
            <w:r w:rsidRPr="008C7AAB">
              <w:rPr>
                <w:b/>
                <w:color w:val="231F20"/>
                <w:spacing w:val="-1"/>
              </w:rPr>
              <w:t>BPA</w:t>
            </w:r>
            <w:r w:rsidRPr="008C7AAB">
              <w:rPr>
                <w:b/>
                <w:color w:val="231F20"/>
                <w:spacing w:val="23"/>
              </w:rPr>
              <w:t xml:space="preserve"> </w:t>
            </w:r>
            <w:r w:rsidRPr="008C7AAB">
              <w:rPr>
                <w:b/>
                <w:color w:val="231F20"/>
              </w:rPr>
              <w:t>COTR</w:t>
            </w:r>
          </w:p>
        </w:tc>
        <w:tc>
          <w:tcPr>
            <w:tcW w:w="1170" w:type="dxa"/>
          </w:tcPr>
          <w:p w14:paraId="6660EA91" w14:textId="77777777" w:rsidR="00DD4DD5" w:rsidRPr="00877BCB" w:rsidRDefault="00DD4DD5" w:rsidP="00B823FC">
            <w:pPr>
              <w:rPr>
                <w:b/>
              </w:rPr>
            </w:pPr>
            <w:r>
              <w:rPr>
                <w:b/>
              </w:rPr>
              <w:t>StartDate</w:t>
            </w:r>
          </w:p>
        </w:tc>
        <w:tc>
          <w:tcPr>
            <w:tcW w:w="1170" w:type="dxa"/>
          </w:tcPr>
          <w:p w14:paraId="2F13AD72" w14:textId="77777777" w:rsidR="00DD4DD5" w:rsidRPr="00877BCB" w:rsidRDefault="00DD4DD5" w:rsidP="00B823FC">
            <w:pPr>
              <w:rPr>
                <w:b/>
              </w:rPr>
            </w:pPr>
            <w:r>
              <w:rPr>
                <w:b/>
              </w:rPr>
              <w:t>EndDate</w:t>
            </w:r>
          </w:p>
        </w:tc>
      </w:tr>
      <w:tr w:rsidR="00DD4DD5" w:rsidRPr="00F123B3" w14:paraId="3100F652" w14:textId="77777777" w:rsidTr="00B823FC">
        <w:tc>
          <w:tcPr>
            <w:tcW w:w="11520" w:type="dxa"/>
          </w:tcPr>
          <w:p w14:paraId="72FBC10E" w14:textId="77777777" w:rsidR="00DD4DD5" w:rsidRPr="008C7AAB" w:rsidRDefault="00DD4DD5" w:rsidP="00B823FC">
            <w:pPr>
              <w:rPr>
                <w:sz w:val="20"/>
                <w:szCs w:val="20"/>
              </w:rPr>
            </w:pPr>
            <w:r w:rsidRPr="00E61449">
              <w:rPr>
                <w:sz w:val="20"/>
                <w:szCs w:val="20"/>
              </w:rPr>
              <w:t xml:space="preserve">PSMFC, with input from the participating agencies, will develop </w:t>
            </w:r>
            <w:r>
              <w:rPr>
                <w:rFonts w:eastAsia="Arial" w:cs="Arial"/>
                <w:color w:val="231F20"/>
                <w:spacing w:val="-1"/>
                <w:sz w:val="20"/>
                <w:szCs w:val="20"/>
              </w:rPr>
              <w:t xml:space="preserve"> the </w:t>
            </w:r>
            <w:r w:rsidRPr="008C7AAB">
              <w:rPr>
                <w:rFonts w:eastAsia="Arial" w:cs="Arial"/>
                <w:color w:val="231F20"/>
                <w:spacing w:val="-1"/>
                <w:sz w:val="20"/>
                <w:szCs w:val="20"/>
              </w:rPr>
              <w:t>statement of work (SOW)</w:t>
            </w:r>
            <w:r w:rsidRPr="008C7AAB">
              <w:rPr>
                <w:rFonts w:eastAsia="Arial" w:cs="Arial"/>
                <w:color w:val="231F20"/>
                <w:sz w:val="20"/>
                <w:szCs w:val="20"/>
              </w:rPr>
              <w:t xml:space="preserve"> </w:t>
            </w:r>
            <w:r w:rsidRPr="008C7AAB">
              <w:rPr>
                <w:rFonts w:eastAsia="Arial" w:cs="Arial"/>
                <w:color w:val="231F20"/>
                <w:spacing w:val="-1"/>
                <w:sz w:val="20"/>
                <w:szCs w:val="20"/>
              </w:rPr>
              <w:t xml:space="preserve">in Pisces, </w:t>
            </w:r>
            <w:r>
              <w:rPr>
                <w:rFonts w:eastAsia="Arial" w:cs="Arial"/>
                <w:color w:val="231F20"/>
                <w:spacing w:val="-1"/>
                <w:sz w:val="20"/>
                <w:szCs w:val="20"/>
              </w:rPr>
              <w:t>including a line</w:t>
            </w:r>
            <w:r w:rsidRPr="008C7AAB">
              <w:rPr>
                <w:rFonts w:eastAsia="Arial" w:cs="Arial"/>
                <w:color w:val="231F20"/>
                <w:sz w:val="20"/>
                <w:szCs w:val="20"/>
              </w:rPr>
              <w:t>-item</w:t>
            </w:r>
            <w:r w:rsidRPr="008C7AAB">
              <w:rPr>
                <w:rFonts w:eastAsia="Arial" w:cs="Arial"/>
                <w:color w:val="231F20"/>
                <w:spacing w:val="-1"/>
                <w:sz w:val="20"/>
                <w:szCs w:val="20"/>
              </w:rPr>
              <w:t xml:space="preserve"> </w:t>
            </w:r>
            <w:r w:rsidRPr="008C7AAB">
              <w:rPr>
                <w:rFonts w:eastAsia="Arial" w:cs="Arial"/>
                <w:color w:val="231F20"/>
                <w:sz w:val="20"/>
                <w:szCs w:val="20"/>
              </w:rPr>
              <w:t>budget</w:t>
            </w:r>
            <w:r w:rsidRPr="008C7AAB">
              <w:rPr>
                <w:rFonts w:eastAsia="Arial" w:cs="Arial"/>
                <w:color w:val="231F20"/>
                <w:spacing w:val="-1"/>
                <w:sz w:val="20"/>
                <w:szCs w:val="20"/>
              </w:rPr>
              <w:t xml:space="preserve"> </w:t>
            </w:r>
            <w:r w:rsidRPr="008C7AAB">
              <w:rPr>
                <w:rFonts w:eastAsia="Arial" w:cs="Arial"/>
                <w:color w:val="231F20"/>
                <w:sz w:val="20"/>
                <w:szCs w:val="20"/>
              </w:rPr>
              <w:t>(LIB) and</w:t>
            </w:r>
            <w:r w:rsidRPr="008C7AAB">
              <w:rPr>
                <w:rFonts w:eastAsia="Arial" w:cs="Arial"/>
                <w:color w:val="231F20"/>
                <w:spacing w:val="-1"/>
                <w:sz w:val="20"/>
                <w:szCs w:val="20"/>
              </w:rPr>
              <w:t xml:space="preserve"> </w:t>
            </w:r>
            <w:r w:rsidRPr="008C7AAB">
              <w:rPr>
                <w:rFonts w:eastAsia="Arial" w:cs="Arial"/>
                <w:color w:val="231F20"/>
                <w:sz w:val="20"/>
                <w:szCs w:val="20"/>
              </w:rPr>
              <w:t>property</w:t>
            </w:r>
            <w:r w:rsidRPr="008C7AAB">
              <w:rPr>
                <w:rFonts w:eastAsia="Arial" w:cs="Arial"/>
                <w:color w:val="231F20"/>
                <w:spacing w:val="-1"/>
                <w:sz w:val="20"/>
                <w:szCs w:val="20"/>
              </w:rPr>
              <w:t xml:space="preserve"> </w:t>
            </w:r>
            <w:r w:rsidRPr="008C7AAB">
              <w:rPr>
                <w:rFonts w:eastAsia="Arial" w:cs="Arial"/>
                <w:color w:val="231F20"/>
                <w:sz w:val="20"/>
                <w:szCs w:val="20"/>
              </w:rPr>
              <w:t>inventory</w:t>
            </w:r>
            <w:r w:rsidRPr="008C7AAB">
              <w:rPr>
                <w:rFonts w:eastAsia="Arial" w:cs="Arial"/>
                <w:color w:val="231F20"/>
                <w:spacing w:val="-1"/>
                <w:sz w:val="20"/>
                <w:szCs w:val="20"/>
              </w:rPr>
              <w:t xml:space="preserve"> </w:t>
            </w:r>
            <w:r w:rsidRPr="008C7AAB">
              <w:rPr>
                <w:rFonts w:eastAsia="Arial" w:cs="Arial"/>
                <w:color w:val="231F20"/>
                <w:sz w:val="20"/>
                <w:szCs w:val="20"/>
              </w:rPr>
              <w:t>(PI),</w:t>
            </w:r>
            <w:r w:rsidRPr="008C7AAB">
              <w:rPr>
                <w:rFonts w:eastAsia="Arial" w:cs="Arial"/>
                <w:color w:val="231F20"/>
                <w:spacing w:val="-1"/>
                <w:sz w:val="20"/>
                <w:szCs w:val="20"/>
              </w:rPr>
              <w:t xml:space="preserve"> </w:t>
            </w:r>
            <w:r>
              <w:rPr>
                <w:rFonts w:eastAsia="Arial" w:cs="Arial"/>
                <w:color w:val="231F20"/>
                <w:sz w:val="20"/>
                <w:szCs w:val="20"/>
              </w:rPr>
              <w:t xml:space="preserve">and the package submitted to the </w:t>
            </w:r>
            <w:r w:rsidRPr="008C7AAB">
              <w:rPr>
                <w:rFonts w:eastAsia="Arial" w:cs="Arial"/>
                <w:color w:val="231F20"/>
                <w:sz w:val="20"/>
                <w:szCs w:val="20"/>
              </w:rPr>
              <w:t xml:space="preserve">COTR for </w:t>
            </w:r>
            <w:r>
              <w:rPr>
                <w:rFonts w:eastAsia="Arial" w:cs="Arial"/>
                <w:color w:val="231F20"/>
                <w:sz w:val="20"/>
                <w:szCs w:val="20"/>
              </w:rPr>
              <w:t xml:space="preserve"> review via Pisces 90 </w:t>
            </w:r>
            <w:r w:rsidRPr="00E61449">
              <w:rPr>
                <w:sz w:val="20"/>
                <w:szCs w:val="20"/>
              </w:rPr>
              <w:t>days prior to the end of the FY-1</w:t>
            </w:r>
            <w:r>
              <w:rPr>
                <w:sz w:val="20"/>
                <w:szCs w:val="20"/>
              </w:rPr>
              <w:t>5</w:t>
            </w:r>
            <w:r w:rsidRPr="00E61449">
              <w:rPr>
                <w:sz w:val="20"/>
                <w:szCs w:val="20"/>
              </w:rPr>
              <w:t xml:space="preserve"> contract period.</w:t>
            </w:r>
          </w:p>
        </w:tc>
        <w:tc>
          <w:tcPr>
            <w:tcW w:w="1170" w:type="dxa"/>
          </w:tcPr>
          <w:p w14:paraId="3F2A2A3A" w14:textId="1E322628" w:rsidR="00DD4DD5" w:rsidRPr="00F123B3" w:rsidRDefault="00DD4DD5" w:rsidP="00B823FC">
            <w:pPr>
              <w:rPr>
                <w:sz w:val="20"/>
                <w:szCs w:val="20"/>
              </w:rPr>
            </w:pPr>
            <w:r>
              <w:rPr>
                <w:sz w:val="20"/>
                <w:szCs w:val="20"/>
              </w:rPr>
              <w:t>5</w:t>
            </w:r>
            <w:r w:rsidRPr="00F123B3">
              <w:rPr>
                <w:sz w:val="20"/>
                <w:szCs w:val="20"/>
              </w:rPr>
              <w:t>/1/201</w:t>
            </w:r>
            <w:ins w:id="1397" w:author="Chris Wheaton" w:date="2015-04-17T13:17:00Z">
              <w:r w:rsidR="00B25D91">
                <w:rPr>
                  <w:sz w:val="20"/>
                  <w:szCs w:val="20"/>
                </w:rPr>
                <w:t>6</w:t>
              </w:r>
            </w:ins>
            <w:del w:id="1398" w:author="Chris Wheaton" w:date="2015-04-17T13:17:00Z">
              <w:r w:rsidDel="00B25D91">
                <w:rPr>
                  <w:sz w:val="20"/>
                  <w:szCs w:val="20"/>
                </w:rPr>
                <w:delText>5</w:delText>
              </w:r>
            </w:del>
          </w:p>
        </w:tc>
        <w:tc>
          <w:tcPr>
            <w:tcW w:w="1170" w:type="dxa"/>
          </w:tcPr>
          <w:p w14:paraId="4FA2BB86" w14:textId="58B9314D" w:rsidR="00DD4DD5" w:rsidRPr="00F123B3" w:rsidRDefault="00DD4DD5" w:rsidP="00B823FC">
            <w:pPr>
              <w:rPr>
                <w:sz w:val="20"/>
                <w:szCs w:val="20"/>
              </w:rPr>
            </w:pPr>
            <w:r>
              <w:rPr>
                <w:sz w:val="20"/>
                <w:szCs w:val="20"/>
              </w:rPr>
              <w:t>7</w:t>
            </w:r>
            <w:r w:rsidRPr="00F123B3">
              <w:rPr>
                <w:sz w:val="20"/>
                <w:szCs w:val="20"/>
              </w:rPr>
              <w:t>/</w:t>
            </w:r>
            <w:r>
              <w:rPr>
                <w:sz w:val="20"/>
                <w:szCs w:val="20"/>
              </w:rPr>
              <w:t>1/201</w:t>
            </w:r>
            <w:ins w:id="1399" w:author="Chris Wheaton" w:date="2015-04-17T13:17:00Z">
              <w:r w:rsidR="00B25D91">
                <w:rPr>
                  <w:sz w:val="20"/>
                  <w:szCs w:val="20"/>
                </w:rPr>
                <w:t>6</w:t>
              </w:r>
            </w:ins>
            <w:del w:id="1400" w:author="Chris Wheaton" w:date="2015-04-17T13:17:00Z">
              <w:r w:rsidDel="00B25D91">
                <w:rPr>
                  <w:sz w:val="20"/>
                  <w:szCs w:val="20"/>
                </w:rPr>
                <w:delText>5</w:delText>
              </w:r>
            </w:del>
          </w:p>
        </w:tc>
      </w:tr>
    </w:tbl>
    <w:p w14:paraId="0CF67E2F" w14:textId="77777777" w:rsidR="00DD4DD5" w:rsidRDefault="00DD4DD5" w:rsidP="00DD4DD5">
      <w:pPr>
        <w:spacing w:after="0"/>
        <w:rPr>
          <w:b/>
        </w:rPr>
      </w:pPr>
    </w:p>
    <w:p w14:paraId="6753951B" w14:textId="77777777" w:rsidR="00DD4DD5" w:rsidRDefault="00DD4DD5" w:rsidP="00DD4DD5">
      <w:pPr>
        <w:spacing w:after="0"/>
        <w:rPr>
          <w:sz w:val="20"/>
          <w:szCs w:val="20"/>
        </w:rPr>
      </w:pPr>
      <w:r w:rsidRPr="008C7AAB">
        <w:rPr>
          <w:sz w:val="20"/>
          <w:szCs w:val="20"/>
        </w:rPr>
        <w:lastRenderedPageBreak/>
        <w:t xml:space="preserve">        </w:t>
      </w:r>
    </w:p>
    <w:p w14:paraId="0C8C2A51" w14:textId="77777777" w:rsidR="00DD4DD5" w:rsidRDefault="00DD4DD5" w:rsidP="00DD4DD5">
      <w:pPr>
        <w:spacing w:after="0"/>
        <w:rPr>
          <w:sz w:val="20"/>
          <w:szCs w:val="20"/>
        </w:rPr>
      </w:pPr>
    </w:p>
    <w:tbl>
      <w:tblPr>
        <w:tblStyle w:val="TableGrid"/>
        <w:tblW w:w="13860" w:type="dxa"/>
        <w:tblInd w:w="535" w:type="dxa"/>
        <w:tblLook w:val="04A0" w:firstRow="1" w:lastRow="0" w:firstColumn="1" w:lastColumn="0" w:noHBand="0" w:noVBand="1"/>
      </w:tblPr>
      <w:tblGrid>
        <w:gridCol w:w="11520"/>
        <w:gridCol w:w="1170"/>
        <w:gridCol w:w="1170"/>
      </w:tblGrid>
      <w:tr w:rsidR="00DD4DD5" w14:paraId="4025D9BC" w14:textId="77777777" w:rsidTr="00B823FC">
        <w:tc>
          <w:tcPr>
            <w:tcW w:w="11520" w:type="dxa"/>
          </w:tcPr>
          <w:p w14:paraId="7840226A" w14:textId="77777777" w:rsidR="00DD4DD5" w:rsidRPr="003C5C3F" w:rsidRDefault="00DD4DD5" w:rsidP="00F016A0">
            <w:pPr>
              <w:rPr>
                <w:b/>
                <w:color w:val="000000" w:themeColor="text1"/>
                <w:sz w:val="20"/>
                <w:szCs w:val="20"/>
              </w:rPr>
            </w:pPr>
            <w:r w:rsidRPr="003C5C3F">
              <w:rPr>
                <w:b/>
                <w:bCs/>
                <w:color w:val="000000" w:themeColor="text1"/>
                <w:sz w:val="20"/>
                <w:szCs w:val="20"/>
              </w:rPr>
              <w:t xml:space="preserve">Milestone Title:  </w:t>
            </w:r>
            <w:r w:rsidRPr="003C5C3F">
              <w:rPr>
                <w:color w:val="000000" w:themeColor="text1"/>
                <w:sz w:val="20"/>
                <w:szCs w:val="20"/>
              </w:rPr>
              <w:t>Attach FISMA Compliance Attestation (BPA risk category Low)</w:t>
            </w:r>
            <w:r w:rsidR="00CF394F" w:rsidRPr="003C5C3F">
              <w:rPr>
                <w:color w:val="000000" w:themeColor="text1"/>
                <w:sz w:val="20"/>
                <w:szCs w:val="20"/>
              </w:rPr>
              <w:t> </w:t>
            </w:r>
            <w:r w:rsidR="00F016A0" w:rsidRPr="003C5C3F">
              <w:rPr>
                <w:b/>
                <w:color w:val="000000" w:themeColor="text1"/>
                <w:sz w:val="20"/>
                <w:szCs w:val="20"/>
              </w:rPr>
              <w:t xml:space="preserve"> </w:t>
            </w:r>
          </w:p>
        </w:tc>
        <w:tc>
          <w:tcPr>
            <w:tcW w:w="1170" w:type="dxa"/>
          </w:tcPr>
          <w:p w14:paraId="4F75372A" w14:textId="77777777" w:rsidR="00DD4DD5" w:rsidRPr="00877BCB" w:rsidRDefault="00DD4DD5" w:rsidP="00B823FC">
            <w:pPr>
              <w:rPr>
                <w:b/>
              </w:rPr>
            </w:pPr>
            <w:r>
              <w:rPr>
                <w:b/>
              </w:rPr>
              <w:t>StartDate</w:t>
            </w:r>
          </w:p>
        </w:tc>
        <w:tc>
          <w:tcPr>
            <w:tcW w:w="1170" w:type="dxa"/>
          </w:tcPr>
          <w:p w14:paraId="5ED22D6F" w14:textId="77777777" w:rsidR="00DD4DD5" w:rsidRPr="00877BCB" w:rsidRDefault="00DD4DD5" w:rsidP="00B823FC">
            <w:pPr>
              <w:rPr>
                <w:b/>
              </w:rPr>
            </w:pPr>
            <w:r>
              <w:rPr>
                <w:b/>
              </w:rPr>
              <w:t>EndDate</w:t>
            </w:r>
          </w:p>
        </w:tc>
      </w:tr>
      <w:tr w:rsidR="00DD4DD5" w:rsidRPr="00F123B3" w14:paraId="7B91B407" w14:textId="77777777" w:rsidTr="00B823FC">
        <w:tc>
          <w:tcPr>
            <w:tcW w:w="11520" w:type="dxa"/>
          </w:tcPr>
          <w:p w14:paraId="071ED60B" w14:textId="77777777" w:rsidR="00DD4DD5" w:rsidRPr="003C5C3F" w:rsidRDefault="00DD4DD5" w:rsidP="00B823FC">
            <w:pPr>
              <w:rPr>
                <w:color w:val="000000" w:themeColor="text1"/>
                <w:sz w:val="20"/>
                <w:szCs w:val="20"/>
              </w:rPr>
            </w:pPr>
            <w:r w:rsidRPr="003C5C3F">
              <w:rPr>
                <w:color w:val="000000" w:themeColor="text1"/>
                <w:sz w:val="20"/>
                <w:szCs w:val="20"/>
              </w:rPr>
              <w:t xml:space="preserve">PSMFC:  As described in the terms and conditions of the contract, BPA contractors are required to protect their data and electronic systems consistent with the federal FISMA law (Federal Information Security Management Act of 2002).  Your contract has been rated as “low risk” by BPA Cyber Security.  Please obtain a signed attestation confirming your organization’s compliance with FISMA.  The designated signatory for your organization may vary.  Attestations can be in the form of a formal memorandum, letter, or email. An email will need to be cut and pasted into a word processing program.  All attachments must be PDF. </w:t>
            </w:r>
          </w:p>
          <w:p w14:paraId="4506282E" w14:textId="77777777" w:rsidR="00DD4DD5" w:rsidRPr="003C5C3F" w:rsidRDefault="00DD4DD5" w:rsidP="00B823FC">
            <w:pPr>
              <w:ind w:left="720"/>
              <w:rPr>
                <w:color w:val="000000" w:themeColor="text1"/>
                <w:sz w:val="20"/>
                <w:szCs w:val="20"/>
              </w:rPr>
            </w:pPr>
          </w:p>
          <w:p w14:paraId="184051CB" w14:textId="77777777" w:rsidR="00DD4DD5" w:rsidRPr="003C5C3F" w:rsidRDefault="00DD4DD5" w:rsidP="00B823FC">
            <w:pPr>
              <w:rPr>
                <w:color w:val="000000" w:themeColor="text1"/>
                <w:sz w:val="20"/>
                <w:szCs w:val="20"/>
              </w:rPr>
            </w:pPr>
            <w:r w:rsidRPr="003C5C3F">
              <w:rPr>
                <w:color w:val="000000" w:themeColor="text1"/>
                <w:sz w:val="20"/>
                <w:szCs w:val="20"/>
              </w:rPr>
              <w:t xml:space="preserve">Upload the attestation to Pisces under the new “FISMA Attestation” File Type, subtype “Low Risk per BPA” and insert the title as “FISMA attestation”.  This milestone is considered complete when the contractor has uploaded an electronic copy of a signed attestation at the contract level.   </w:t>
            </w:r>
          </w:p>
          <w:p w14:paraId="768E8D7E" w14:textId="77777777" w:rsidR="00DD4DD5" w:rsidRPr="003C5C3F" w:rsidRDefault="00DD4DD5" w:rsidP="00B823FC">
            <w:pPr>
              <w:rPr>
                <w:color w:val="000000" w:themeColor="text1"/>
                <w:sz w:val="20"/>
                <w:szCs w:val="20"/>
              </w:rPr>
            </w:pPr>
          </w:p>
        </w:tc>
        <w:tc>
          <w:tcPr>
            <w:tcW w:w="1170" w:type="dxa"/>
          </w:tcPr>
          <w:p w14:paraId="55D7162E" w14:textId="257A7E92" w:rsidR="00DD4DD5" w:rsidRPr="00F123B3" w:rsidRDefault="00DD4DD5" w:rsidP="00B823FC">
            <w:pPr>
              <w:rPr>
                <w:sz w:val="20"/>
                <w:szCs w:val="20"/>
              </w:rPr>
            </w:pPr>
            <w:r>
              <w:rPr>
                <w:sz w:val="20"/>
                <w:szCs w:val="20"/>
              </w:rPr>
              <w:t>5/01/1</w:t>
            </w:r>
            <w:ins w:id="1401" w:author="Chris Wheaton" w:date="2015-04-17T13:17:00Z">
              <w:r w:rsidR="00B25D91">
                <w:rPr>
                  <w:sz w:val="20"/>
                  <w:szCs w:val="20"/>
                </w:rPr>
                <w:t>6</w:t>
              </w:r>
            </w:ins>
            <w:del w:id="1402" w:author="Chris Wheaton" w:date="2015-04-17T13:17:00Z">
              <w:r w:rsidDel="00B25D91">
                <w:rPr>
                  <w:sz w:val="20"/>
                  <w:szCs w:val="20"/>
                </w:rPr>
                <w:delText>5</w:delText>
              </w:r>
            </w:del>
          </w:p>
        </w:tc>
        <w:tc>
          <w:tcPr>
            <w:tcW w:w="1170" w:type="dxa"/>
          </w:tcPr>
          <w:p w14:paraId="377AC2D8" w14:textId="5123A6E9" w:rsidR="00DD4DD5" w:rsidRPr="00F123B3" w:rsidRDefault="00B823FC" w:rsidP="00B823FC">
            <w:pPr>
              <w:rPr>
                <w:sz w:val="20"/>
                <w:szCs w:val="20"/>
              </w:rPr>
            </w:pPr>
            <w:r>
              <w:rPr>
                <w:sz w:val="20"/>
                <w:szCs w:val="20"/>
              </w:rPr>
              <w:t>7</w:t>
            </w:r>
            <w:r w:rsidRPr="00F123B3">
              <w:rPr>
                <w:sz w:val="20"/>
                <w:szCs w:val="20"/>
              </w:rPr>
              <w:t>/</w:t>
            </w:r>
            <w:r>
              <w:rPr>
                <w:sz w:val="20"/>
                <w:szCs w:val="20"/>
              </w:rPr>
              <w:t>1/201</w:t>
            </w:r>
            <w:ins w:id="1403" w:author="Chris Wheaton" w:date="2015-04-17T13:17:00Z">
              <w:r w:rsidR="00B25D91">
                <w:rPr>
                  <w:sz w:val="20"/>
                  <w:szCs w:val="20"/>
                </w:rPr>
                <w:t>6</w:t>
              </w:r>
            </w:ins>
            <w:del w:id="1404" w:author="Chris Wheaton" w:date="2015-04-17T13:17:00Z">
              <w:r w:rsidDel="00B25D91">
                <w:rPr>
                  <w:sz w:val="20"/>
                  <w:szCs w:val="20"/>
                </w:rPr>
                <w:delText>5</w:delText>
              </w:r>
            </w:del>
          </w:p>
        </w:tc>
      </w:tr>
      <w:tr w:rsidR="00DD4DD5" w14:paraId="011E6D93" w14:textId="77777777" w:rsidTr="00B823FC">
        <w:tc>
          <w:tcPr>
            <w:tcW w:w="11520" w:type="dxa"/>
          </w:tcPr>
          <w:p w14:paraId="1FB46F66" w14:textId="77777777" w:rsidR="00DD4DD5" w:rsidRPr="008C7AAB" w:rsidRDefault="00DD4DD5" w:rsidP="00B823FC">
            <w:pPr>
              <w:rPr>
                <w:b/>
              </w:rPr>
            </w:pPr>
            <w:r w:rsidRPr="008C7AAB">
              <w:rPr>
                <w:b/>
              </w:rPr>
              <w:t xml:space="preserve">Milestone Title:  </w:t>
            </w:r>
            <w:r w:rsidRPr="008C7AAB">
              <w:rPr>
                <w:b/>
                <w:color w:val="231F20"/>
                <w:spacing w:val="-1"/>
              </w:rPr>
              <w:t>Address</w:t>
            </w:r>
            <w:r w:rsidRPr="008C7AAB">
              <w:rPr>
                <w:b/>
                <w:color w:val="231F20"/>
              </w:rPr>
              <w:t xml:space="preserve"> </w:t>
            </w:r>
            <w:r w:rsidRPr="008C7AAB">
              <w:rPr>
                <w:b/>
                <w:color w:val="231F20"/>
                <w:spacing w:val="-1"/>
              </w:rPr>
              <w:t>comments</w:t>
            </w:r>
            <w:r w:rsidRPr="008C7AAB">
              <w:rPr>
                <w:b/>
                <w:color w:val="231F20"/>
                <w:spacing w:val="22"/>
              </w:rPr>
              <w:t xml:space="preserve"> </w:t>
            </w:r>
            <w:r w:rsidRPr="008C7AAB">
              <w:rPr>
                <w:b/>
                <w:color w:val="231F20"/>
              </w:rPr>
              <w:t>and revise SOW, LIB, and PI as needed to get BPA manager approval</w:t>
            </w:r>
          </w:p>
        </w:tc>
        <w:tc>
          <w:tcPr>
            <w:tcW w:w="1170" w:type="dxa"/>
          </w:tcPr>
          <w:p w14:paraId="68226376" w14:textId="77777777" w:rsidR="00DD4DD5" w:rsidRPr="00877BCB" w:rsidRDefault="00DD4DD5" w:rsidP="00B823FC">
            <w:pPr>
              <w:rPr>
                <w:b/>
              </w:rPr>
            </w:pPr>
            <w:r>
              <w:rPr>
                <w:b/>
              </w:rPr>
              <w:t>StartDate</w:t>
            </w:r>
          </w:p>
        </w:tc>
        <w:tc>
          <w:tcPr>
            <w:tcW w:w="1170" w:type="dxa"/>
          </w:tcPr>
          <w:p w14:paraId="0A4E83AE" w14:textId="77777777" w:rsidR="00DD4DD5" w:rsidRPr="00877BCB" w:rsidRDefault="00DD4DD5" w:rsidP="00B823FC">
            <w:pPr>
              <w:rPr>
                <w:b/>
              </w:rPr>
            </w:pPr>
            <w:r>
              <w:rPr>
                <w:b/>
              </w:rPr>
              <w:t>EndDate</w:t>
            </w:r>
          </w:p>
        </w:tc>
      </w:tr>
      <w:tr w:rsidR="00DD4DD5" w:rsidRPr="00F123B3" w14:paraId="24CC6764" w14:textId="77777777" w:rsidTr="00B823FC">
        <w:tc>
          <w:tcPr>
            <w:tcW w:w="11520" w:type="dxa"/>
          </w:tcPr>
          <w:p w14:paraId="075E5F32" w14:textId="34F6BCA0" w:rsidR="00DD4DD5" w:rsidRPr="00517157" w:rsidDel="007D01C0" w:rsidRDefault="00DD4DD5">
            <w:pPr>
              <w:rPr>
                <w:del w:id="1405" w:author="Chris Wheaton" w:date="2015-04-20T14:36:00Z"/>
                <w:sz w:val="20"/>
                <w:szCs w:val="20"/>
              </w:rPr>
            </w:pPr>
            <w:r w:rsidRPr="007D01C0">
              <w:rPr>
                <w:sz w:val="20"/>
                <w:szCs w:val="20"/>
                <w:rPrChange w:id="1406" w:author="Chris Wheaton" w:date="2015-04-20T14:35:00Z">
                  <w:rPr/>
                </w:rPrChange>
              </w:rPr>
              <w:t xml:space="preserve">PSMFC:  </w:t>
            </w:r>
            <w:r w:rsidRPr="00517157">
              <w:rPr>
                <w:sz w:val="20"/>
                <w:szCs w:val="20"/>
              </w:rPr>
              <w:t>COTR and BPA manager comments are responded to and changes made, as needed prior to forwarding of the package to the Contracting Officer.</w:t>
            </w:r>
          </w:p>
          <w:p w14:paraId="4A76BCE2" w14:textId="77777777" w:rsidR="00DD4DD5" w:rsidRPr="008C7AAB" w:rsidRDefault="00DD4DD5" w:rsidP="00517157">
            <w:pPr>
              <w:rPr>
                <w:sz w:val="20"/>
                <w:szCs w:val="20"/>
              </w:rPr>
            </w:pPr>
          </w:p>
        </w:tc>
        <w:tc>
          <w:tcPr>
            <w:tcW w:w="1170" w:type="dxa"/>
          </w:tcPr>
          <w:p w14:paraId="48390687" w14:textId="33CE6A30" w:rsidR="00DD4DD5" w:rsidRPr="00F123B3" w:rsidRDefault="00DD4DD5" w:rsidP="00B823FC">
            <w:pPr>
              <w:rPr>
                <w:sz w:val="20"/>
                <w:szCs w:val="20"/>
              </w:rPr>
            </w:pPr>
            <w:r>
              <w:rPr>
                <w:sz w:val="20"/>
                <w:szCs w:val="20"/>
              </w:rPr>
              <w:t>7</w:t>
            </w:r>
            <w:r w:rsidRPr="00F123B3">
              <w:rPr>
                <w:sz w:val="20"/>
                <w:szCs w:val="20"/>
              </w:rPr>
              <w:t>/1/201</w:t>
            </w:r>
            <w:ins w:id="1407" w:author="Chris Wheaton" w:date="2015-04-17T13:18:00Z">
              <w:r w:rsidR="00B25D91">
                <w:rPr>
                  <w:sz w:val="20"/>
                  <w:szCs w:val="20"/>
                </w:rPr>
                <w:t>6</w:t>
              </w:r>
            </w:ins>
            <w:del w:id="1408" w:author="Chris Wheaton" w:date="2015-04-17T13:18:00Z">
              <w:r w:rsidDel="00B25D91">
                <w:rPr>
                  <w:sz w:val="20"/>
                  <w:szCs w:val="20"/>
                </w:rPr>
                <w:delText>5</w:delText>
              </w:r>
            </w:del>
          </w:p>
        </w:tc>
        <w:tc>
          <w:tcPr>
            <w:tcW w:w="1170" w:type="dxa"/>
          </w:tcPr>
          <w:p w14:paraId="4EBC31B9" w14:textId="1455602A" w:rsidR="00DD4DD5" w:rsidRPr="00F123B3" w:rsidRDefault="00DD4DD5" w:rsidP="00B823FC">
            <w:pPr>
              <w:rPr>
                <w:sz w:val="20"/>
                <w:szCs w:val="20"/>
              </w:rPr>
            </w:pPr>
            <w:r>
              <w:rPr>
                <w:sz w:val="20"/>
                <w:szCs w:val="20"/>
              </w:rPr>
              <w:t>8</w:t>
            </w:r>
            <w:r w:rsidRPr="00F123B3">
              <w:rPr>
                <w:sz w:val="20"/>
                <w:szCs w:val="20"/>
              </w:rPr>
              <w:t>/</w:t>
            </w:r>
            <w:r>
              <w:rPr>
                <w:sz w:val="20"/>
                <w:szCs w:val="20"/>
              </w:rPr>
              <w:t>1/201</w:t>
            </w:r>
            <w:ins w:id="1409" w:author="Chris Wheaton" w:date="2015-04-17T13:18:00Z">
              <w:r w:rsidR="00B25D91">
                <w:rPr>
                  <w:sz w:val="20"/>
                  <w:szCs w:val="20"/>
                </w:rPr>
                <w:t>6</w:t>
              </w:r>
            </w:ins>
            <w:del w:id="1410" w:author="Chris Wheaton" w:date="2015-04-17T13:18:00Z">
              <w:r w:rsidDel="00B25D91">
                <w:rPr>
                  <w:sz w:val="20"/>
                  <w:szCs w:val="20"/>
                </w:rPr>
                <w:delText>5</w:delText>
              </w:r>
            </w:del>
          </w:p>
        </w:tc>
      </w:tr>
    </w:tbl>
    <w:p w14:paraId="50A7315B" w14:textId="77777777"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11520"/>
        <w:gridCol w:w="1170"/>
        <w:gridCol w:w="1170"/>
      </w:tblGrid>
      <w:tr w:rsidR="00DD4DD5" w14:paraId="10674CF3" w14:textId="77777777" w:rsidTr="00B823FC">
        <w:tc>
          <w:tcPr>
            <w:tcW w:w="11520" w:type="dxa"/>
          </w:tcPr>
          <w:p w14:paraId="391D5B95" w14:textId="77777777" w:rsidR="00DD4DD5" w:rsidRPr="00877BCB" w:rsidRDefault="00DD4DD5" w:rsidP="00B823FC">
            <w:pPr>
              <w:rPr>
                <w:b/>
              </w:rPr>
            </w:pPr>
            <w:r w:rsidRPr="00877BCB">
              <w:rPr>
                <w:b/>
              </w:rPr>
              <w:t xml:space="preserve">Milestone Title:  </w:t>
            </w:r>
            <w:r>
              <w:rPr>
                <w:rFonts w:eastAsia="Arial" w:cs="Arial"/>
                <w:b/>
                <w:color w:val="231F20"/>
                <w:spacing w:val="-1"/>
              </w:rPr>
              <w:t>S</w:t>
            </w:r>
            <w:r w:rsidRPr="008C7AAB">
              <w:rPr>
                <w:rFonts w:eastAsia="Arial" w:cs="Arial"/>
                <w:b/>
                <w:color w:val="231F20"/>
                <w:spacing w:val="-1"/>
              </w:rPr>
              <w:t>igned</w:t>
            </w:r>
            <w:r w:rsidRPr="008C7AAB">
              <w:rPr>
                <w:rFonts w:eastAsia="Arial" w:cs="Arial"/>
                <w:b/>
                <w:color w:val="231F20"/>
              </w:rPr>
              <w:t xml:space="preserve"> </w:t>
            </w:r>
            <w:r w:rsidRPr="008C7AAB">
              <w:rPr>
                <w:rFonts w:eastAsia="Arial" w:cs="Arial"/>
                <w:b/>
                <w:color w:val="231F20"/>
                <w:spacing w:val="-1"/>
              </w:rPr>
              <w:t>contract</w:t>
            </w:r>
            <w:r w:rsidRPr="008C7AAB">
              <w:rPr>
                <w:rFonts w:eastAsia="Arial" w:cs="Arial"/>
                <w:b/>
                <w:color w:val="231F20"/>
                <w:spacing w:val="23"/>
              </w:rPr>
              <w:t xml:space="preserve"> </w:t>
            </w:r>
            <w:r>
              <w:rPr>
                <w:rFonts w:eastAsia="Arial" w:cs="Arial"/>
                <w:b/>
                <w:color w:val="231F20"/>
                <w:spacing w:val="23"/>
              </w:rPr>
              <w:t xml:space="preserve">returned </w:t>
            </w:r>
            <w:r w:rsidRPr="008C7AAB">
              <w:rPr>
                <w:rFonts w:eastAsia="Arial" w:cs="Arial"/>
                <w:b/>
                <w:color w:val="231F20"/>
              </w:rPr>
              <w:t>to BPA’s Contracting Officer within 30</w:t>
            </w:r>
            <w:r w:rsidRPr="008C7AAB">
              <w:rPr>
                <w:rFonts w:eastAsia="Arial" w:cs="Arial"/>
                <w:b/>
                <w:color w:val="231F20"/>
                <w:spacing w:val="-1"/>
              </w:rPr>
              <w:t xml:space="preserve"> </w:t>
            </w:r>
            <w:r w:rsidRPr="008C7AAB">
              <w:rPr>
                <w:rFonts w:eastAsia="Arial" w:cs="Arial"/>
                <w:b/>
                <w:color w:val="231F20"/>
              </w:rPr>
              <w:t>days</w:t>
            </w:r>
          </w:p>
        </w:tc>
        <w:tc>
          <w:tcPr>
            <w:tcW w:w="1170" w:type="dxa"/>
          </w:tcPr>
          <w:p w14:paraId="364F2FB5" w14:textId="77777777" w:rsidR="00DD4DD5" w:rsidRPr="00877BCB" w:rsidRDefault="00DD4DD5" w:rsidP="00B823FC">
            <w:pPr>
              <w:rPr>
                <w:b/>
              </w:rPr>
            </w:pPr>
            <w:r>
              <w:rPr>
                <w:b/>
              </w:rPr>
              <w:t>StartDate</w:t>
            </w:r>
          </w:p>
        </w:tc>
        <w:tc>
          <w:tcPr>
            <w:tcW w:w="1170" w:type="dxa"/>
          </w:tcPr>
          <w:p w14:paraId="16E5FEA9" w14:textId="77777777" w:rsidR="00DD4DD5" w:rsidRPr="00877BCB" w:rsidRDefault="00DD4DD5" w:rsidP="00B823FC">
            <w:pPr>
              <w:rPr>
                <w:b/>
              </w:rPr>
            </w:pPr>
            <w:r>
              <w:rPr>
                <w:b/>
              </w:rPr>
              <w:t>EndDate</w:t>
            </w:r>
          </w:p>
        </w:tc>
      </w:tr>
      <w:tr w:rsidR="00DD4DD5" w:rsidRPr="00F123B3" w14:paraId="0E98A121" w14:textId="77777777" w:rsidTr="00B823FC">
        <w:tc>
          <w:tcPr>
            <w:tcW w:w="11520" w:type="dxa"/>
          </w:tcPr>
          <w:p w14:paraId="65FFB88D" w14:textId="77777777" w:rsidR="00DD4DD5" w:rsidRPr="008C7AAB" w:rsidRDefault="00DD4DD5" w:rsidP="00B823FC">
            <w:pPr>
              <w:rPr>
                <w:sz w:val="20"/>
                <w:szCs w:val="20"/>
              </w:rPr>
            </w:pPr>
            <w:r>
              <w:rPr>
                <w:color w:val="231F20"/>
                <w:sz w:val="20"/>
                <w:szCs w:val="20"/>
              </w:rPr>
              <w:t>S</w:t>
            </w:r>
            <w:r w:rsidRPr="008C7AAB">
              <w:rPr>
                <w:color w:val="231F20"/>
                <w:sz w:val="20"/>
                <w:szCs w:val="20"/>
              </w:rPr>
              <w:t xml:space="preserve">igned contract </w:t>
            </w:r>
            <w:r>
              <w:rPr>
                <w:color w:val="231F20"/>
                <w:sz w:val="20"/>
                <w:szCs w:val="20"/>
              </w:rPr>
              <w:t xml:space="preserve">returned </w:t>
            </w:r>
            <w:r w:rsidRPr="008C7AAB">
              <w:rPr>
                <w:color w:val="231F20"/>
                <w:sz w:val="20"/>
                <w:szCs w:val="20"/>
              </w:rPr>
              <w:t>to the BPA Contracting Officer (CO) within 30</w:t>
            </w:r>
            <w:r w:rsidRPr="008C7AAB">
              <w:rPr>
                <w:color w:val="231F20"/>
                <w:spacing w:val="-1"/>
                <w:sz w:val="20"/>
                <w:szCs w:val="20"/>
              </w:rPr>
              <w:t xml:space="preserve"> </w:t>
            </w:r>
            <w:r w:rsidRPr="008C7AAB">
              <w:rPr>
                <w:color w:val="231F20"/>
                <w:sz w:val="20"/>
                <w:szCs w:val="20"/>
              </w:rPr>
              <w:t>days.</w:t>
            </w:r>
          </w:p>
        </w:tc>
        <w:tc>
          <w:tcPr>
            <w:tcW w:w="1170" w:type="dxa"/>
          </w:tcPr>
          <w:p w14:paraId="1E57F4DB" w14:textId="7B57E2A2" w:rsidR="00DD4DD5" w:rsidRPr="00F123B3" w:rsidRDefault="00DD4DD5" w:rsidP="00B823FC">
            <w:pPr>
              <w:rPr>
                <w:sz w:val="20"/>
                <w:szCs w:val="20"/>
              </w:rPr>
            </w:pPr>
            <w:r>
              <w:rPr>
                <w:sz w:val="20"/>
                <w:szCs w:val="20"/>
              </w:rPr>
              <w:t>8</w:t>
            </w:r>
            <w:r w:rsidRPr="00F123B3">
              <w:rPr>
                <w:sz w:val="20"/>
                <w:szCs w:val="20"/>
              </w:rPr>
              <w:t>/1/201</w:t>
            </w:r>
            <w:ins w:id="1411" w:author="Chris Wheaton" w:date="2015-04-17T13:18:00Z">
              <w:r w:rsidR="00B25D91">
                <w:rPr>
                  <w:sz w:val="20"/>
                  <w:szCs w:val="20"/>
                </w:rPr>
                <w:t>6</w:t>
              </w:r>
            </w:ins>
            <w:del w:id="1412" w:author="Chris Wheaton" w:date="2015-04-17T13:18:00Z">
              <w:r w:rsidDel="00B25D91">
                <w:rPr>
                  <w:sz w:val="20"/>
                  <w:szCs w:val="20"/>
                </w:rPr>
                <w:delText>5</w:delText>
              </w:r>
            </w:del>
          </w:p>
        </w:tc>
        <w:tc>
          <w:tcPr>
            <w:tcW w:w="1170" w:type="dxa"/>
          </w:tcPr>
          <w:p w14:paraId="2F594429" w14:textId="07E0B872" w:rsidR="00DD4DD5" w:rsidRPr="00F123B3" w:rsidRDefault="00DD4DD5" w:rsidP="00B823FC">
            <w:pPr>
              <w:rPr>
                <w:sz w:val="20"/>
                <w:szCs w:val="20"/>
              </w:rPr>
            </w:pPr>
            <w:r w:rsidRPr="00F123B3">
              <w:rPr>
                <w:sz w:val="20"/>
                <w:szCs w:val="20"/>
              </w:rPr>
              <w:t>9/</w:t>
            </w:r>
            <w:r>
              <w:rPr>
                <w:sz w:val="20"/>
                <w:szCs w:val="20"/>
              </w:rPr>
              <w:t>1</w:t>
            </w:r>
            <w:r w:rsidRPr="00F123B3">
              <w:rPr>
                <w:sz w:val="20"/>
                <w:szCs w:val="20"/>
              </w:rPr>
              <w:t>/201</w:t>
            </w:r>
            <w:ins w:id="1413" w:author="Chris Wheaton" w:date="2015-04-17T13:18:00Z">
              <w:r w:rsidR="00B25D91">
                <w:rPr>
                  <w:sz w:val="20"/>
                  <w:szCs w:val="20"/>
                </w:rPr>
                <w:t>6</w:t>
              </w:r>
            </w:ins>
            <w:del w:id="1414" w:author="Chris Wheaton" w:date="2015-04-17T13:18:00Z">
              <w:r w:rsidDel="00B25D91">
                <w:rPr>
                  <w:sz w:val="20"/>
                  <w:szCs w:val="20"/>
                </w:rPr>
                <w:delText>5</w:delText>
              </w:r>
            </w:del>
          </w:p>
        </w:tc>
      </w:tr>
    </w:tbl>
    <w:p w14:paraId="106A265D" w14:textId="77777777" w:rsidR="00DD4DD5" w:rsidRDefault="00DD4DD5" w:rsidP="00DD4DD5">
      <w:pPr>
        <w:spacing w:after="0"/>
        <w:rPr>
          <w:b/>
        </w:rPr>
      </w:pPr>
    </w:p>
    <w:tbl>
      <w:tblPr>
        <w:tblStyle w:val="TableGrid"/>
        <w:tblW w:w="13860" w:type="dxa"/>
        <w:tblInd w:w="535" w:type="dxa"/>
        <w:tblLayout w:type="fixed"/>
        <w:tblLook w:val="04A0" w:firstRow="1" w:lastRow="0" w:firstColumn="1" w:lastColumn="0" w:noHBand="0" w:noVBand="1"/>
        <w:tblPrChange w:id="1415" w:author="Chris Wheaton" w:date="2015-04-20T14:36:00Z">
          <w:tblPr>
            <w:tblStyle w:val="TableGrid"/>
            <w:tblW w:w="13860" w:type="dxa"/>
            <w:tblInd w:w="535" w:type="dxa"/>
            <w:tblLook w:val="04A0" w:firstRow="1" w:lastRow="0" w:firstColumn="1" w:lastColumn="0" w:noHBand="0" w:noVBand="1"/>
          </w:tblPr>
        </w:tblPrChange>
      </w:tblPr>
      <w:tblGrid>
        <w:gridCol w:w="11340"/>
        <w:gridCol w:w="1237"/>
        <w:gridCol w:w="1283"/>
        <w:tblGridChange w:id="1416">
          <w:tblGrid>
            <w:gridCol w:w="10632"/>
            <w:gridCol w:w="1945"/>
            <w:gridCol w:w="1283"/>
          </w:tblGrid>
        </w:tblGridChange>
      </w:tblGrid>
      <w:tr w:rsidR="00DD4DD5" w14:paraId="45E4120A" w14:textId="77777777" w:rsidTr="007D01C0">
        <w:tc>
          <w:tcPr>
            <w:tcW w:w="11340" w:type="dxa"/>
            <w:tcPrChange w:id="1417" w:author="Chris Wheaton" w:date="2015-04-20T14:36:00Z">
              <w:tcPr>
                <w:tcW w:w="11508" w:type="dxa"/>
              </w:tcPr>
            </w:tcPrChange>
          </w:tcPr>
          <w:p w14:paraId="534E7A2D" w14:textId="77777777" w:rsidR="00DD4DD5" w:rsidRPr="00877BCB" w:rsidRDefault="00DD4DD5" w:rsidP="00B823FC">
            <w:pPr>
              <w:rPr>
                <w:b/>
              </w:rPr>
            </w:pPr>
            <w:r w:rsidRPr="00877BCB">
              <w:rPr>
                <w:b/>
              </w:rPr>
              <w:t xml:space="preserve">Milestone Title:  </w:t>
            </w:r>
            <w:r w:rsidRPr="004A0588">
              <w:rPr>
                <w:b/>
                <w:color w:val="231F20"/>
              </w:rPr>
              <w:t>Submit final invoice for prior</w:t>
            </w:r>
            <w:r w:rsidRPr="004A0588">
              <w:rPr>
                <w:b/>
                <w:color w:val="231F20"/>
                <w:spacing w:val="-1"/>
              </w:rPr>
              <w:t xml:space="preserve"> </w:t>
            </w:r>
            <w:r w:rsidRPr="004A0588">
              <w:rPr>
                <w:b/>
                <w:color w:val="231F20"/>
              </w:rPr>
              <w:t>contract</w:t>
            </w:r>
            <w:r w:rsidRPr="004A0588">
              <w:rPr>
                <w:b/>
                <w:color w:val="231F20"/>
                <w:spacing w:val="-1"/>
              </w:rPr>
              <w:t xml:space="preserve"> </w:t>
            </w:r>
            <w:r w:rsidRPr="004A0588">
              <w:rPr>
                <w:b/>
                <w:color w:val="231F20"/>
              </w:rPr>
              <w:t>within</w:t>
            </w:r>
            <w:r w:rsidRPr="004A0588">
              <w:rPr>
                <w:b/>
                <w:color w:val="231F20"/>
                <w:spacing w:val="-1"/>
              </w:rPr>
              <w:t xml:space="preserve"> </w:t>
            </w:r>
            <w:r w:rsidRPr="004A0588">
              <w:rPr>
                <w:b/>
                <w:color w:val="231F20"/>
              </w:rPr>
              <w:t>90 days to facilitate contract closeout</w:t>
            </w:r>
          </w:p>
        </w:tc>
        <w:tc>
          <w:tcPr>
            <w:tcW w:w="1237" w:type="dxa"/>
            <w:tcPrChange w:id="1418" w:author="Chris Wheaton" w:date="2015-04-20T14:36:00Z">
              <w:tcPr>
                <w:tcW w:w="1170" w:type="dxa"/>
              </w:tcPr>
            </w:tcPrChange>
          </w:tcPr>
          <w:p w14:paraId="04B1F9A0" w14:textId="77777777" w:rsidR="00DD4DD5" w:rsidRPr="00877BCB" w:rsidRDefault="00DD4DD5" w:rsidP="00B823FC">
            <w:pPr>
              <w:rPr>
                <w:b/>
              </w:rPr>
            </w:pPr>
            <w:r>
              <w:rPr>
                <w:b/>
              </w:rPr>
              <w:t>StartDate</w:t>
            </w:r>
          </w:p>
        </w:tc>
        <w:tc>
          <w:tcPr>
            <w:tcW w:w="1283" w:type="dxa"/>
            <w:tcPrChange w:id="1419" w:author="Chris Wheaton" w:date="2015-04-20T14:36:00Z">
              <w:tcPr>
                <w:tcW w:w="1182" w:type="dxa"/>
              </w:tcPr>
            </w:tcPrChange>
          </w:tcPr>
          <w:p w14:paraId="3AC22A78" w14:textId="77777777" w:rsidR="00DD4DD5" w:rsidRPr="00877BCB" w:rsidRDefault="00DD4DD5" w:rsidP="00B823FC">
            <w:pPr>
              <w:rPr>
                <w:b/>
              </w:rPr>
            </w:pPr>
            <w:r>
              <w:rPr>
                <w:b/>
              </w:rPr>
              <w:t>EndDate</w:t>
            </w:r>
          </w:p>
        </w:tc>
      </w:tr>
      <w:tr w:rsidR="00DD4DD5" w:rsidRPr="00F123B3" w14:paraId="251C86C1" w14:textId="77777777" w:rsidTr="007D01C0">
        <w:tc>
          <w:tcPr>
            <w:tcW w:w="11340" w:type="dxa"/>
            <w:tcPrChange w:id="1420" w:author="Chris Wheaton" w:date="2015-04-20T14:36:00Z">
              <w:tcPr>
                <w:tcW w:w="11508" w:type="dxa"/>
              </w:tcPr>
            </w:tcPrChange>
          </w:tcPr>
          <w:p w14:paraId="5994D84E" w14:textId="77777777" w:rsidR="00DD4DD5" w:rsidRPr="004A0588" w:rsidRDefault="00DD4DD5" w:rsidP="00B823FC">
            <w:pPr>
              <w:rPr>
                <w:sz w:val="20"/>
                <w:szCs w:val="20"/>
              </w:rPr>
            </w:pPr>
            <w:r w:rsidRPr="004A0588">
              <w:rPr>
                <w:color w:val="231F20"/>
                <w:sz w:val="20"/>
                <w:szCs w:val="20"/>
              </w:rPr>
              <w:t>Within 90</w:t>
            </w:r>
            <w:r w:rsidRPr="004A0588">
              <w:rPr>
                <w:color w:val="231F20"/>
                <w:spacing w:val="-1"/>
                <w:sz w:val="20"/>
                <w:szCs w:val="20"/>
              </w:rPr>
              <w:t xml:space="preserve"> </w:t>
            </w:r>
            <w:r w:rsidRPr="004A0588">
              <w:rPr>
                <w:color w:val="231F20"/>
                <w:sz w:val="20"/>
                <w:szCs w:val="20"/>
              </w:rPr>
              <w:t>days of the last day of the PRIOR contract, the contractor shall issue a final</w:t>
            </w:r>
            <w:r w:rsidRPr="004A0588">
              <w:rPr>
                <w:color w:val="231F20"/>
                <w:spacing w:val="-1"/>
                <w:sz w:val="20"/>
                <w:szCs w:val="20"/>
              </w:rPr>
              <w:t xml:space="preserve"> </w:t>
            </w:r>
            <w:r w:rsidRPr="004A0588">
              <w:rPr>
                <w:color w:val="231F20"/>
                <w:sz w:val="20"/>
                <w:szCs w:val="20"/>
              </w:rPr>
              <w:t>invoice.</w:t>
            </w:r>
            <w:r w:rsidRPr="004A0588">
              <w:rPr>
                <w:color w:val="231F20"/>
                <w:spacing w:val="44"/>
                <w:sz w:val="20"/>
                <w:szCs w:val="20"/>
              </w:rPr>
              <w:t xml:space="preserve"> </w:t>
            </w:r>
            <w:r w:rsidRPr="004A0588">
              <w:rPr>
                <w:color w:val="231F20"/>
                <w:sz w:val="20"/>
                <w:szCs w:val="20"/>
              </w:rPr>
              <w:t>In</w:t>
            </w:r>
            <w:r w:rsidRPr="004A0588">
              <w:rPr>
                <w:color w:val="231F20"/>
                <w:spacing w:val="-1"/>
                <w:sz w:val="20"/>
                <w:szCs w:val="20"/>
              </w:rPr>
              <w:t xml:space="preserve"> </w:t>
            </w:r>
            <w:r w:rsidRPr="004A0588">
              <w:rPr>
                <w:color w:val="231F20"/>
                <w:sz w:val="20"/>
                <w:szCs w:val="20"/>
              </w:rPr>
              <w:t>instances</w:t>
            </w:r>
            <w:r w:rsidRPr="004A0588">
              <w:rPr>
                <w:color w:val="231F20"/>
                <w:spacing w:val="-1"/>
                <w:sz w:val="20"/>
                <w:szCs w:val="20"/>
              </w:rPr>
              <w:t xml:space="preserve"> </w:t>
            </w:r>
            <w:r w:rsidRPr="004A0588">
              <w:rPr>
                <w:color w:val="231F20"/>
                <w:sz w:val="20"/>
                <w:szCs w:val="20"/>
              </w:rPr>
              <w:t>where</w:t>
            </w:r>
            <w:r w:rsidRPr="004A0588">
              <w:rPr>
                <w:color w:val="231F20"/>
                <w:spacing w:val="-1"/>
                <w:sz w:val="20"/>
                <w:szCs w:val="20"/>
              </w:rPr>
              <w:t xml:space="preserve"> </w:t>
            </w:r>
            <w:r w:rsidRPr="004A0588">
              <w:rPr>
                <w:color w:val="231F20"/>
                <w:sz w:val="20"/>
                <w:szCs w:val="20"/>
              </w:rPr>
              <w:t>more</w:t>
            </w:r>
            <w:r w:rsidRPr="004A0588">
              <w:rPr>
                <w:color w:val="231F20"/>
                <w:spacing w:val="-1"/>
                <w:sz w:val="20"/>
                <w:szCs w:val="20"/>
              </w:rPr>
              <w:t xml:space="preserve"> </w:t>
            </w:r>
            <w:r w:rsidRPr="004A0588">
              <w:rPr>
                <w:color w:val="231F20"/>
                <w:sz w:val="20"/>
                <w:szCs w:val="20"/>
              </w:rPr>
              <w:t>than</w:t>
            </w:r>
            <w:r w:rsidRPr="004A0588">
              <w:rPr>
                <w:color w:val="231F20"/>
                <w:spacing w:val="-1"/>
                <w:sz w:val="20"/>
                <w:szCs w:val="20"/>
              </w:rPr>
              <w:t xml:space="preserve"> </w:t>
            </w:r>
            <w:r w:rsidRPr="004A0588">
              <w:rPr>
                <w:color w:val="231F20"/>
                <w:sz w:val="20"/>
                <w:szCs w:val="20"/>
              </w:rPr>
              <w:t>90</w:t>
            </w:r>
            <w:r w:rsidRPr="004A0588">
              <w:rPr>
                <w:color w:val="231F20"/>
                <w:spacing w:val="-1"/>
                <w:sz w:val="20"/>
                <w:szCs w:val="20"/>
              </w:rPr>
              <w:t xml:space="preserve"> </w:t>
            </w:r>
            <w:r w:rsidRPr="004A0588">
              <w:rPr>
                <w:color w:val="231F20"/>
                <w:sz w:val="20"/>
                <w:szCs w:val="20"/>
              </w:rPr>
              <w:t>days</w:t>
            </w:r>
            <w:r w:rsidRPr="004A0588">
              <w:rPr>
                <w:color w:val="231F20"/>
                <w:spacing w:val="-1"/>
                <w:sz w:val="20"/>
                <w:szCs w:val="20"/>
              </w:rPr>
              <w:t xml:space="preserve"> </w:t>
            </w:r>
            <w:r w:rsidRPr="004A0588">
              <w:rPr>
                <w:color w:val="231F20"/>
                <w:sz w:val="20"/>
                <w:szCs w:val="20"/>
              </w:rPr>
              <w:t>is</w:t>
            </w:r>
            <w:r w:rsidRPr="004A0588">
              <w:rPr>
                <w:color w:val="231F20"/>
                <w:spacing w:val="-1"/>
                <w:sz w:val="20"/>
                <w:szCs w:val="20"/>
              </w:rPr>
              <w:t xml:space="preserve"> </w:t>
            </w:r>
            <w:r w:rsidRPr="004A0588">
              <w:rPr>
                <w:color w:val="231F20"/>
                <w:sz w:val="20"/>
                <w:szCs w:val="20"/>
              </w:rPr>
              <w:t>needed</w:t>
            </w:r>
            <w:r w:rsidRPr="004A0588">
              <w:rPr>
                <w:color w:val="231F20"/>
                <w:spacing w:val="-1"/>
                <w:sz w:val="20"/>
                <w:szCs w:val="20"/>
              </w:rPr>
              <w:t xml:space="preserve"> </w:t>
            </w:r>
            <w:r w:rsidRPr="004A0588">
              <w:rPr>
                <w:color w:val="231F20"/>
                <w:sz w:val="20"/>
                <w:szCs w:val="20"/>
              </w:rPr>
              <w:t>(e.g.,</w:t>
            </w:r>
            <w:r w:rsidRPr="004A0588">
              <w:rPr>
                <w:color w:val="231F20"/>
                <w:spacing w:val="-1"/>
                <w:sz w:val="20"/>
                <w:szCs w:val="20"/>
              </w:rPr>
              <w:t xml:space="preserve"> </w:t>
            </w:r>
            <w:r w:rsidRPr="004A0588">
              <w:rPr>
                <w:color w:val="231F20"/>
                <w:sz w:val="20"/>
                <w:szCs w:val="20"/>
              </w:rPr>
              <w:t xml:space="preserve">because </w:t>
            </w:r>
            <w:r w:rsidRPr="004A0588">
              <w:rPr>
                <w:color w:val="231F20"/>
                <w:spacing w:val="-1"/>
                <w:sz w:val="20"/>
                <w:szCs w:val="20"/>
              </w:rPr>
              <w:t>subcontractors have not invoiced), the contractor shall:</w:t>
            </w:r>
            <w:r w:rsidRPr="004A0588">
              <w:rPr>
                <w:color w:val="231F20"/>
                <w:spacing w:val="43"/>
                <w:sz w:val="20"/>
                <w:szCs w:val="20"/>
              </w:rPr>
              <w:t xml:space="preserve"> </w:t>
            </w:r>
            <w:r w:rsidRPr="004A0588">
              <w:rPr>
                <w:color w:val="231F20"/>
                <w:spacing w:val="-1"/>
                <w:sz w:val="20"/>
                <w:szCs w:val="20"/>
              </w:rPr>
              <w:t>1. review records, 2.</w:t>
            </w:r>
            <w:r w:rsidRPr="004A0588">
              <w:rPr>
                <w:color w:val="231F20"/>
                <w:spacing w:val="20"/>
                <w:sz w:val="20"/>
                <w:szCs w:val="20"/>
              </w:rPr>
              <w:t xml:space="preserve"> </w:t>
            </w:r>
            <w:r w:rsidRPr="004A0588">
              <w:rPr>
                <w:color w:val="231F20"/>
                <w:sz w:val="20"/>
                <w:szCs w:val="20"/>
              </w:rPr>
              <w:t>estimate all outstanding costs, and 3. provide BPA with a single, cumulative estimate of all completed, but un</w:t>
            </w:r>
            <w:r>
              <w:rPr>
                <w:color w:val="231F20"/>
                <w:sz w:val="20"/>
                <w:szCs w:val="20"/>
              </w:rPr>
              <w:t>-</w:t>
            </w:r>
            <w:r w:rsidRPr="004A0588">
              <w:rPr>
                <w:color w:val="231F20"/>
                <w:sz w:val="20"/>
                <w:szCs w:val="20"/>
              </w:rPr>
              <w:t>invoiced work.</w:t>
            </w:r>
            <w:r w:rsidRPr="004A0588">
              <w:rPr>
                <w:color w:val="231F20"/>
                <w:spacing w:val="44"/>
                <w:sz w:val="20"/>
                <w:szCs w:val="20"/>
              </w:rPr>
              <w:t xml:space="preserve"> </w:t>
            </w:r>
            <w:r w:rsidRPr="004A0588">
              <w:rPr>
                <w:color w:val="231F20"/>
                <w:sz w:val="20"/>
                <w:szCs w:val="20"/>
              </w:rPr>
              <w:t xml:space="preserve">This amount shall be emailed to </w:t>
            </w:r>
            <w:r w:rsidR="001A214C">
              <w:fldChar w:fldCharType="begin"/>
            </w:r>
            <w:r w:rsidR="001A214C">
              <w:instrText xml:space="preserve"> HYPERLINK "mailto:FWinvoices@bpa.gov" \h </w:instrText>
            </w:r>
            <w:r w:rsidR="001A214C">
              <w:fldChar w:fldCharType="separate"/>
            </w:r>
            <w:r w:rsidRPr="004A0588">
              <w:rPr>
                <w:color w:val="231F20"/>
                <w:spacing w:val="-1"/>
                <w:sz w:val="20"/>
                <w:szCs w:val="20"/>
              </w:rPr>
              <w:t>FWinvoices@bpa.gov</w:t>
            </w:r>
            <w:r w:rsidR="001A214C">
              <w:rPr>
                <w:color w:val="231F20"/>
                <w:spacing w:val="-1"/>
                <w:sz w:val="20"/>
                <w:szCs w:val="20"/>
              </w:rPr>
              <w:fldChar w:fldCharType="end"/>
            </w:r>
            <w:r w:rsidRPr="004A0588">
              <w:rPr>
                <w:color w:val="231F20"/>
                <w:sz w:val="20"/>
                <w:szCs w:val="20"/>
              </w:rPr>
              <w:t xml:space="preserve"> </w:t>
            </w:r>
            <w:r w:rsidRPr="004A0588">
              <w:rPr>
                <w:color w:val="231F20"/>
                <w:spacing w:val="-1"/>
                <w:sz w:val="20"/>
                <w:szCs w:val="20"/>
              </w:rPr>
              <w:t>and</w:t>
            </w:r>
            <w:r w:rsidRPr="004A0588">
              <w:rPr>
                <w:color w:val="231F20"/>
                <w:sz w:val="20"/>
                <w:szCs w:val="20"/>
              </w:rPr>
              <w:t xml:space="preserve"> </w:t>
            </w:r>
            <w:r w:rsidRPr="004A0588">
              <w:rPr>
                <w:color w:val="231F20"/>
                <w:spacing w:val="-1"/>
                <w:sz w:val="20"/>
                <w:szCs w:val="20"/>
              </w:rPr>
              <w:t>the</w:t>
            </w:r>
            <w:r w:rsidRPr="004A0588">
              <w:rPr>
                <w:color w:val="231F20"/>
                <w:sz w:val="20"/>
                <w:szCs w:val="20"/>
              </w:rPr>
              <w:t xml:space="preserve"> </w:t>
            </w:r>
            <w:r w:rsidRPr="004A0588">
              <w:rPr>
                <w:color w:val="231F20"/>
                <w:spacing w:val="-1"/>
                <w:sz w:val="20"/>
                <w:szCs w:val="20"/>
              </w:rPr>
              <w:t>COTR.</w:t>
            </w:r>
          </w:p>
        </w:tc>
        <w:tc>
          <w:tcPr>
            <w:tcW w:w="1237" w:type="dxa"/>
            <w:tcPrChange w:id="1421" w:author="Chris Wheaton" w:date="2015-04-20T14:36:00Z">
              <w:tcPr>
                <w:tcW w:w="1170" w:type="dxa"/>
              </w:tcPr>
            </w:tcPrChange>
          </w:tcPr>
          <w:p w14:paraId="3E3B1DE6" w14:textId="0276C2B6" w:rsidR="00DD4DD5" w:rsidRPr="00F123B3" w:rsidRDefault="00DD4DD5" w:rsidP="00B823FC">
            <w:pPr>
              <w:rPr>
                <w:sz w:val="20"/>
                <w:szCs w:val="20"/>
              </w:rPr>
            </w:pPr>
            <w:del w:id="1422" w:author="Chris Wheaton" w:date="2015-04-17T13:15:00Z">
              <w:r w:rsidDel="00B25D91">
                <w:rPr>
                  <w:sz w:val="20"/>
                  <w:szCs w:val="20"/>
                </w:rPr>
                <w:delText>10/1/2014</w:delText>
              </w:r>
            </w:del>
            <w:ins w:id="1423" w:author="Chris Wheaton" w:date="2015-04-17T13:15:00Z">
              <w:r w:rsidR="00B25D91">
                <w:rPr>
                  <w:sz w:val="20"/>
                  <w:szCs w:val="20"/>
                </w:rPr>
                <w:t>10/1/2016</w:t>
              </w:r>
            </w:ins>
          </w:p>
        </w:tc>
        <w:tc>
          <w:tcPr>
            <w:tcW w:w="1283" w:type="dxa"/>
            <w:tcPrChange w:id="1424" w:author="Chris Wheaton" w:date="2015-04-20T14:36:00Z">
              <w:tcPr>
                <w:tcW w:w="1182" w:type="dxa"/>
              </w:tcPr>
            </w:tcPrChange>
          </w:tcPr>
          <w:p w14:paraId="7CF6DA2A" w14:textId="6E51DD65" w:rsidR="00DD4DD5" w:rsidRPr="00F123B3" w:rsidRDefault="00DD4DD5" w:rsidP="00B823FC">
            <w:pPr>
              <w:rPr>
                <w:sz w:val="20"/>
                <w:szCs w:val="20"/>
              </w:rPr>
            </w:pPr>
            <w:r>
              <w:rPr>
                <w:sz w:val="20"/>
                <w:szCs w:val="20"/>
              </w:rPr>
              <w:t>12</w:t>
            </w:r>
            <w:r w:rsidRPr="00F123B3">
              <w:rPr>
                <w:sz w:val="20"/>
                <w:szCs w:val="20"/>
              </w:rPr>
              <w:t>/30/201</w:t>
            </w:r>
            <w:ins w:id="1425" w:author="Chris Wheaton" w:date="2015-04-17T13:18:00Z">
              <w:r w:rsidR="00B25D91">
                <w:rPr>
                  <w:sz w:val="20"/>
                  <w:szCs w:val="20"/>
                </w:rPr>
                <w:t>6</w:t>
              </w:r>
            </w:ins>
            <w:del w:id="1426" w:author="Chris Wheaton" w:date="2015-04-17T13:18:00Z">
              <w:r w:rsidDel="00B25D91">
                <w:rPr>
                  <w:sz w:val="20"/>
                  <w:szCs w:val="20"/>
                </w:rPr>
                <w:delText>5</w:delText>
              </w:r>
            </w:del>
          </w:p>
        </w:tc>
      </w:tr>
    </w:tbl>
    <w:p w14:paraId="526A5994" w14:textId="77777777"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RPr="004A0588" w14:paraId="793C0303" w14:textId="77777777" w:rsidTr="00B823FC">
        <w:tc>
          <w:tcPr>
            <w:tcW w:w="11520" w:type="dxa"/>
          </w:tcPr>
          <w:p w14:paraId="54FB56D6" w14:textId="77777777" w:rsidR="00DD4DD5" w:rsidRPr="004A0588" w:rsidRDefault="00DD4DD5" w:rsidP="00B823FC">
            <w:pPr>
              <w:rPr>
                <w:b/>
              </w:rPr>
            </w:pPr>
            <w:r w:rsidRPr="004A0588">
              <w:rPr>
                <w:b/>
              </w:rPr>
              <w:t xml:space="preserve">Milestone Title: </w:t>
            </w:r>
            <w:r w:rsidRPr="004A0588">
              <w:rPr>
                <w:b/>
                <w:color w:val="231F20"/>
              </w:rPr>
              <w:t>Accrual</w:t>
            </w:r>
            <w:r w:rsidRPr="004A0588">
              <w:rPr>
                <w:b/>
                <w:color w:val="231F20"/>
                <w:spacing w:val="-1"/>
              </w:rPr>
              <w:t xml:space="preserve"> </w:t>
            </w:r>
            <w:r w:rsidRPr="004A0588">
              <w:rPr>
                <w:b/>
                <w:color w:val="231F20"/>
              </w:rPr>
              <w:t>- Submit September estimate to BPA</w:t>
            </w:r>
          </w:p>
        </w:tc>
        <w:tc>
          <w:tcPr>
            <w:tcW w:w="1170" w:type="dxa"/>
          </w:tcPr>
          <w:p w14:paraId="493F21F0" w14:textId="77777777" w:rsidR="00DD4DD5" w:rsidRPr="004A0588" w:rsidRDefault="00DD4DD5" w:rsidP="00B823FC">
            <w:pPr>
              <w:rPr>
                <w:b/>
              </w:rPr>
            </w:pPr>
            <w:r w:rsidRPr="004A0588">
              <w:rPr>
                <w:b/>
              </w:rPr>
              <w:t>StartDate</w:t>
            </w:r>
          </w:p>
        </w:tc>
        <w:tc>
          <w:tcPr>
            <w:tcW w:w="1170" w:type="dxa"/>
          </w:tcPr>
          <w:p w14:paraId="1605D7FF" w14:textId="77777777" w:rsidR="00DD4DD5" w:rsidRPr="004A0588" w:rsidRDefault="00DD4DD5" w:rsidP="00B823FC">
            <w:pPr>
              <w:rPr>
                <w:b/>
              </w:rPr>
            </w:pPr>
            <w:r w:rsidRPr="004A0588">
              <w:rPr>
                <w:b/>
              </w:rPr>
              <w:t>EndDate</w:t>
            </w:r>
          </w:p>
        </w:tc>
      </w:tr>
      <w:tr w:rsidR="00DD4DD5" w:rsidRPr="004A0588" w14:paraId="4D786BD3" w14:textId="77777777" w:rsidTr="00B823FC">
        <w:tc>
          <w:tcPr>
            <w:tcW w:w="11520" w:type="dxa"/>
          </w:tcPr>
          <w:p w14:paraId="0E4C7ED5" w14:textId="77777777" w:rsidR="00DD4DD5" w:rsidRPr="004A0588" w:rsidRDefault="00DD4DD5" w:rsidP="00B823FC">
            <w:pPr>
              <w:rPr>
                <w:sz w:val="20"/>
                <w:szCs w:val="20"/>
              </w:rPr>
            </w:pPr>
            <w:r w:rsidRPr="004A0588">
              <w:rPr>
                <w:color w:val="231F20"/>
                <w:sz w:val="20"/>
                <w:szCs w:val="20"/>
              </w:rPr>
              <w:t>Provide BPA with an estimate of contract work that will occur prior to September 30</w:t>
            </w:r>
            <w:r w:rsidRPr="004A0588">
              <w:rPr>
                <w:color w:val="231F20"/>
                <w:spacing w:val="-1"/>
                <w:sz w:val="20"/>
                <w:szCs w:val="20"/>
              </w:rPr>
              <w:t xml:space="preserve"> </w:t>
            </w:r>
            <w:r w:rsidRPr="004A0588">
              <w:rPr>
                <w:color w:val="231F20"/>
                <w:sz w:val="20"/>
                <w:szCs w:val="20"/>
              </w:rPr>
              <w:t xml:space="preserve">but will not be billed until October 1 </w:t>
            </w:r>
            <w:r w:rsidRPr="004A0588">
              <w:rPr>
                <w:color w:val="231F20"/>
                <w:spacing w:val="-1"/>
                <w:sz w:val="20"/>
                <w:szCs w:val="20"/>
              </w:rPr>
              <w:t>or</w:t>
            </w:r>
            <w:r w:rsidRPr="004A0588">
              <w:rPr>
                <w:color w:val="231F20"/>
                <w:sz w:val="20"/>
                <w:szCs w:val="20"/>
              </w:rPr>
              <w:t xml:space="preserve"> later.</w:t>
            </w:r>
            <w:r w:rsidRPr="004A0588">
              <w:rPr>
                <w:color w:val="231F20"/>
                <w:spacing w:val="44"/>
                <w:sz w:val="20"/>
                <w:szCs w:val="20"/>
              </w:rPr>
              <w:t xml:space="preserve"> </w:t>
            </w:r>
            <w:r w:rsidRPr="004A0588">
              <w:rPr>
                <w:color w:val="231F20"/>
                <w:sz w:val="20"/>
                <w:szCs w:val="20"/>
              </w:rPr>
              <w:t>Data must be input in to Pisces</w:t>
            </w:r>
            <w:r w:rsidRPr="004A0588">
              <w:rPr>
                <w:color w:val="231F20"/>
                <w:spacing w:val="21"/>
                <w:sz w:val="20"/>
                <w:szCs w:val="20"/>
              </w:rPr>
              <w:t xml:space="preserve"> </w:t>
            </w:r>
            <w:r w:rsidRPr="004A0588">
              <w:rPr>
                <w:color w:val="231F20"/>
                <w:sz w:val="20"/>
                <w:szCs w:val="20"/>
              </w:rPr>
              <w:t>by September 10 (begins Aug 10, ends Sep 10).</w:t>
            </w:r>
          </w:p>
        </w:tc>
        <w:tc>
          <w:tcPr>
            <w:tcW w:w="1170" w:type="dxa"/>
          </w:tcPr>
          <w:p w14:paraId="27AA64DB" w14:textId="77777777" w:rsidR="00DD4DD5" w:rsidRPr="004A0588" w:rsidRDefault="00DD4DD5" w:rsidP="00B823FC">
            <w:pPr>
              <w:rPr>
                <w:sz w:val="20"/>
                <w:szCs w:val="20"/>
              </w:rPr>
            </w:pPr>
            <w:r w:rsidRPr="004A0588">
              <w:rPr>
                <w:sz w:val="20"/>
                <w:szCs w:val="20"/>
              </w:rPr>
              <w:t>8/10/201</w:t>
            </w:r>
            <w:r>
              <w:rPr>
                <w:sz w:val="20"/>
                <w:szCs w:val="20"/>
              </w:rPr>
              <w:t>5</w:t>
            </w:r>
          </w:p>
        </w:tc>
        <w:tc>
          <w:tcPr>
            <w:tcW w:w="1170" w:type="dxa"/>
          </w:tcPr>
          <w:p w14:paraId="4EEBF73B" w14:textId="77777777" w:rsidR="00DD4DD5" w:rsidRPr="004A0588" w:rsidRDefault="00DD4DD5" w:rsidP="00B823FC">
            <w:pPr>
              <w:rPr>
                <w:sz w:val="20"/>
                <w:szCs w:val="20"/>
              </w:rPr>
            </w:pPr>
            <w:r w:rsidRPr="004A0588">
              <w:rPr>
                <w:sz w:val="20"/>
                <w:szCs w:val="20"/>
              </w:rPr>
              <w:t>9/10/201</w:t>
            </w:r>
            <w:r>
              <w:rPr>
                <w:sz w:val="20"/>
                <w:szCs w:val="20"/>
              </w:rPr>
              <w:t>5</w:t>
            </w:r>
          </w:p>
        </w:tc>
      </w:tr>
    </w:tbl>
    <w:p w14:paraId="1FCD4BE1" w14:textId="77777777" w:rsidR="00DD4DD5" w:rsidRPr="004A0588" w:rsidRDefault="00DD4DD5" w:rsidP="00DD4DD5">
      <w:pPr>
        <w:spacing w:after="0"/>
        <w:rPr>
          <w:b/>
        </w:rPr>
      </w:pPr>
    </w:p>
    <w:tbl>
      <w:tblPr>
        <w:tblStyle w:val="TableGrid"/>
        <w:tblW w:w="13860" w:type="dxa"/>
        <w:tblInd w:w="535" w:type="dxa"/>
        <w:tblLook w:val="04A0" w:firstRow="1" w:lastRow="0" w:firstColumn="1" w:lastColumn="0" w:noHBand="0" w:noVBand="1"/>
      </w:tblPr>
      <w:tblGrid>
        <w:gridCol w:w="11508"/>
        <w:gridCol w:w="1170"/>
        <w:gridCol w:w="1182"/>
      </w:tblGrid>
      <w:tr w:rsidR="00DD4DD5" w:rsidRPr="004A0588" w14:paraId="308A085F" w14:textId="77777777" w:rsidTr="00B823FC">
        <w:tc>
          <w:tcPr>
            <w:tcW w:w="11520" w:type="dxa"/>
          </w:tcPr>
          <w:p w14:paraId="21E4C27E" w14:textId="77777777" w:rsidR="00DD4DD5" w:rsidRPr="004A0588" w:rsidRDefault="00DD4DD5" w:rsidP="00B823FC">
            <w:pPr>
              <w:rPr>
                <w:b/>
              </w:rPr>
            </w:pPr>
            <w:r w:rsidRPr="004A0588">
              <w:rPr>
                <w:b/>
              </w:rPr>
              <w:t xml:space="preserve">Milestone Title:  </w:t>
            </w:r>
            <w:r w:rsidRPr="004A0588">
              <w:rPr>
                <w:b/>
                <w:color w:val="231F20"/>
                <w:spacing w:val="-1"/>
              </w:rPr>
              <w:t>Facilitate</w:t>
            </w:r>
            <w:r w:rsidRPr="004A0588">
              <w:rPr>
                <w:b/>
                <w:color w:val="231F20"/>
              </w:rPr>
              <w:t xml:space="preserve"> </w:t>
            </w:r>
            <w:r w:rsidRPr="004A0588">
              <w:rPr>
                <w:b/>
                <w:color w:val="231F20"/>
                <w:spacing w:val="-1"/>
              </w:rPr>
              <w:t>inputting</w:t>
            </w:r>
            <w:r w:rsidRPr="004A0588">
              <w:rPr>
                <w:b/>
                <w:color w:val="231F20"/>
              </w:rPr>
              <w:t xml:space="preserve"> </w:t>
            </w:r>
            <w:r w:rsidRPr="004A0588">
              <w:rPr>
                <w:b/>
                <w:color w:val="231F20"/>
                <w:spacing w:val="-1"/>
              </w:rPr>
              <w:t>Cost</w:t>
            </w:r>
            <w:r w:rsidRPr="004A0588">
              <w:rPr>
                <w:b/>
                <w:color w:val="231F20"/>
                <w:spacing w:val="23"/>
              </w:rPr>
              <w:t xml:space="preserve"> </w:t>
            </w:r>
            <w:r w:rsidRPr="004A0588">
              <w:rPr>
                <w:b/>
                <w:color w:val="231F20"/>
              </w:rPr>
              <w:t>Share information into Pisces at the Project level</w:t>
            </w:r>
          </w:p>
        </w:tc>
        <w:tc>
          <w:tcPr>
            <w:tcW w:w="1170" w:type="dxa"/>
          </w:tcPr>
          <w:p w14:paraId="600627C0" w14:textId="77777777" w:rsidR="00DD4DD5" w:rsidRPr="004A0588" w:rsidRDefault="00DD4DD5" w:rsidP="00B823FC">
            <w:pPr>
              <w:rPr>
                <w:b/>
              </w:rPr>
            </w:pPr>
            <w:r w:rsidRPr="004A0588">
              <w:rPr>
                <w:b/>
              </w:rPr>
              <w:t>StartDate</w:t>
            </w:r>
          </w:p>
        </w:tc>
        <w:tc>
          <w:tcPr>
            <w:tcW w:w="1170" w:type="dxa"/>
          </w:tcPr>
          <w:p w14:paraId="672FD1A1" w14:textId="77777777" w:rsidR="00DD4DD5" w:rsidRPr="004A0588" w:rsidRDefault="00DD4DD5" w:rsidP="00B823FC">
            <w:pPr>
              <w:rPr>
                <w:b/>
              </w:rPr>
            </w:pPr>
            <w:r w:rsidRPr="004A0588">
              <w:rPr>
                <w:b/>
              </w:rPr>
              <w:t>EndDate</w:t>
            </w:r>
          </w:p>
        </w:tc>
      </w:tr>
      <w:tr w:rsidR="00DD4DD5" w:rsidRPr="004A0588" w14:paraId="1C8FF815" w14:textId="77777777" w:rsidTr="00B823FC">
        <w:tc>
          <w:tcPr>
            <w:tcW w:w="11520" w:type="dxa"/>
          </w:tcPr>
          <w:p w14:paraId="3A6FFA28" w14:textId="77777777" w:rsidR="00DD4DD5" w:rsidRPr="004A0588" w:rsidRDefault="00DD4DD5" w:rsidP="00B823FC">
            <w:pPr>
              <w:rPr>
                <w:sz w:val="20"/>
                <w:szCs w:val="20"/>
              </w:rPr>
            </w:pPr>
            <w:r w:rsidRPr="004A0588">
              <w:rPr>
                <w:rFonts w:eastAsia="Arial" w:cs="Arial"/>
                <w:color w:val="231F20"/>
                <w:sz w:val="20"/>
                <w:szCs w:val="20"/>
              </w:rPr>
              <w:t>PSMFC will solicit cost share information for the previous federal FY from project partners and enter previous FY’s Cost Share information on the Project Cost Share tab by Nov 15</w:t>
            </w:r>
            <w:r w:rsidRPr="004A0588">
              <w:rPr>
                <w:rFonts w:eastAsia="Arial" w:cs="Arial"/>
                <w:color w:val="231F20"/>
                <w:spacing w:val="-1"/>
                <w:sz w:val="20"/>
                <w:szCs w:val="20"/>
              </w:rPr>
              <w:t xml:space="preserve"> </w:t>
            </w:r>
            <w:r w:rsidRPr="004A0588">
              <w:rPr>
                <w:rFonts w:eastAsia="Arial" w:cs="Arial"/>
                <w:color w:val="231F20"/>
                <w:sz w:val="20"/>
                <w:szCs w:val="20"/>
              </w:rPr>
              <w:t>for all project partners.</w:t>
            </w:r>
            <w:r w:rsidRPr="004A0588">
              <w:rPr>
                <w:rFonts w:eastAsia="Arial" w:cs="Arial"/>
                <w:color w:val="231F20"/>
                <w:spacing w:val="44"/>
                <w:sz w:val="20"/>
                <w:szCs w:val="20"/>
              </w:rPr>
              <w:t xml:space="preserve"> </w:t>
            </w:r>
            <w:r w:rsidRPr="004A0588">
              <w:rPr>
                <w:rFonts w:eastAsia="Arial" w:cs="Arial"/>
                <w:color w:val="231F20"/>
                <w:sz w:val="20"/>
                <w:szCs w:val="20"/>
              </w:rPr>
              <w:t xml:space="preserve">The subcontractors under this project will provide federal FY Cost Share information to PSFMC by Nov 1.  (Milestone starts Sep. 30 and ends Nov. 15 for PSMFC, </w:t>
            </w:r>
            <w:r w:rsidRPr="004A0588">
              <w:rPr>
                <w:rFonts w:eastAsia="Arial" w:cs="Arial"/>
                <w:color w:val="231F20"/>
                <w:spacing w:val="-1"/>
                <w:sz w:val="20"/>
                <w:szCs w:val="20"/>
              </w:rPr>
              <w:t>and</w:t>
            </w:r>
            <w:r w:rsidRPr="004A0588">
              <w:rPr>
                <w:rFonts w:eastAsia="Arial" w:cs="Arial"/>
                <w:color w:val="231F20"/>
                <w:sz w:val="20"/>
                <w:szCs w:val="20"/>
              </w:rPr>
              <w:t xml:space="preserve"> </w:t>
            </w:r>
            <w:r w:rsidRPr="004A0588">
              <w:rPr>
                <w:rFonts w:eastAsia="Arial" w:cs="Arial"/>
                <w:color w:val="231F20"/>
                <w:spacing w:val="-1"/>
                <w:sz w:val="20"/>
                <w:szCs w:val="20"/>
              </w:rPr>
              <w:t>ends</w:t>
            </w:r>
            <w:r w:rsidRPr="004A0588">
              <w:rPr>
                <w:rFonts w:eastAsia="Arial" w:cs="Arial"/>
                <w:color w:val="231F20"/>
                <w:sz w:val="20"/>
                <w:szCs w:val="20"/>
              </w:rPr>
              <w:t xml:space="preserve"> </w:t>
            </w:r>
            <w:r w:rsidRPr="004A0588">
              <w:rPr>
                <w:rFonts w:eastAsia="Arial" w:cs="Arial"/>
                <w:color w:val="231F20"/>
                <w:spacing w:val="-1"/>
                <w:sz w:val="20"/>
                <w:szCs w:val="20"/>
              </w:rPr>
              <w:t>Nov</w:t>
            </w:r>
            <w:r w:rsidRPr="004A0588">
              <w:rPr>
                <w:rFonts w:eastAsia="Arial" w:cs="Arial"/>
                <w:color w:val="231F20"/>
                <w:sz w:val="20"/>
                <w:szCs w:val="20"/>
              </w:rPr>
              <w:t xml:space="preserve"> 1 </w:t>
            </w:r>
            <w:r w:rsidRPr="004A0588">
              <w:rPr>
                <w:rFonts w:eastAsia="Arial" w:cs="Arial"/>
                <w:color w:val="231F20"/>
                <w:spacing w:val="-1"/>
                <w:sz w:val="20"/>
                <w:szCs w:val="20"/>
              </w:rPr>
              <w:t>for</w:t>
            </w:r>
            <w:r w:rsidRPr="004A0588">
              <w:rPr>
                <w:rFonts w:eastAsia="Arial" w:cs="Arial"/>
                <w:color w:val="231F20"/>
                <w:sz w:val="20"/>
                <w:szCs w:val="20"/>
              </w:rPr>
              <w:t xml:space="preserve"> </w:t>
            </w:r>
            <w:r w:rsidRPr="004A0588">
              <w:rPr>
                <w:rFonts w:eastAsia="Arial" w:cs="Arial"/>
                <w:color w:val="231F20"/>
                <w:spacing w:val="-1"/>
                <w:sz w:val="20"/>
                <w:szCs w:val="20"/>
              </w:rPr>
              <w:t>subcontractors)</w:t>
            </w:r>
          </w:p>
        </w:tc>
        <w:tc>
          <w:tcPr>
            <w:tcW w:w="1170" w:type="dxa"/>
          </w:tcPr>
          <w:p w14:paraId="74DC9B9B" w14:textId="77777777" w:rsidR="00DD4DD5" w:rsidRPr="004A0588" w:rsidRDefault="00B823FC" w:rsidP="00B823FC">
            <w:pPr>
              <w:rPr>
                <w:sz w:val="20"/>
                <w:szCs w:val="20"/>
              </w:rPr>
            </w:pPr>
            <w:r>
              <w:rPr>
                <w:sz w:val="20"/>
                <w:szCs w:val="20"/>
              </w:rPr>
              <w:t>10/1/2015</w:t>
            </w:r>
          </w:p>
        </w:tc>
        <w:tc>
          <w:tcPr>
            <w:tcW w:w="1170" w:type="dxa"/>
          </w:tcPr>
          <w:p w14:paraId="4E4A89A9" w14:textId="77777777" w:rsidR="00DD4DD5" w:rsidRPr="004A0588" w:rsidRDefault="00DD4DD5" w:rsidP="00B823FC">
            <w:pPr>
              <w:rPr>
                <w:sz w:val="20"/>
                <w:szCs w:val="20"/>
              </w:rPr>
            </w:pPr>
            <w:r>
              <w:rPr>
                <w:sz w:val="20"/>
                <w:szCs w:val="20"/>
              </w:rPr>
              <w:t>11</w:t>
            </w:r>
            <w:r w:rsidRPr="004A0588">
              <w:rPr>
                <w:sz w:val="20"/>
                <w:szCs w:val="20"/>
              </w:rPr>
              <w:t>/1</w:t>
            </w:r>
            <w:r>
              <w:rPr>
                <w:sz w:val="20"/>
                <w:szCs w:val="20"/>
              </w:rPr>
              <w:t>5</w:t>
            </w:r>
            <w:r w:rsidRPr="004A0588">
              <w:rPr>
                <w:sz w:val="20"/>
                <w:szCs w:val="20"/>
              </w:rPr>
              <w:t>/201</w:t>
            </w:r>
            <w:r>
              <w:rPr>
                <w:sz w:val="20"/>
                <w:szCs w:val="20"/>
              </w:rPr>
              <w:t>5</w:t>
            </w:r>
          </w:p>
        </w:tc>
      </w:tr>
    </w:tbl>
    <w:p w14:paraId="5A2CEF61" w14:textId="77777777"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rsidRPr="004A0588" w14:paraId="7473A940" w14:textId="77777777" w:rsidTr="00B823FC">
        <w:tc>
          <w:tcPr>
            <w:tcW w:w="11520" w:type="dxa"/>
          </w:tcPr>
          <w:p w14:paraId="08E84D75" w14:textId="79B372D2" w:rsidR="00DD4DD5" w:rsidRPr="004A0588" w:rsidRDefault="00DD4DD5" w:rsidP="00B823FC">
            <w:pPr>
              <w:rPr>
                <w:b/>
              </w:rPr>
            </w:pPr>
            <w:r w:rsidRPr="004A0588">
              <w:rPr>
                <w:b/>
              </w:rPr>
              <w:t xml:space="preserve">Milestone Title:  </w:t>
            </w:r>
            <w:r w:rsidRPr="00177AFE">
              <w:rPr>
                <w:b/>
                <w:color w:val="231F20"/>
                <w:spacing w:val="-1"/>
              </w:rPr>
              <w:t>Project</w:t>
            </w:r>
            <w:r w:rsidRPr="00177AFE">
              <w:rPr>
                <w:b/>
                <w:color w:val="231F20"/>
              </w:rPr>
              <w:t xml:space="preserve"> </w:t>
            </w:r>
            <w:r w:rsidRPr="00177AFE">
              <w:rPr>
                <w:b/>
                <w:color w:val="231F20"/>
                <w:spacing w:val="-1"/>
              </w:rPr>
              <w:t>oversight</w:t>
            </w:r>
            <w:r w:rsidRPr="00177AFE">
              <w:rPr>
                <w:b/>
                <w:color w:val="231F20"/>
              </w:rPr>
              <w:t xml:space="preserve"> </w:t>
            </w:r>
            <w:r w:rsidRPr="00177AFE">
              <w:rPr>
                <w:b/>
                <w:color w:val="231F20"/>
                <w:spacing w:val="-1"/>
              </w:rPr>
              <w:t>and</w:t>
            </w:r>
            <w:r w:rsidRPr="00177AFE">
              <w:rPr>
                <w:b/>
                <w:color w:val="231F20"/>
                <w:spacing w:val="23"/>
              </w:rPr>
              <w:t xml:space="preserve"> </w:t>
            </w:r>
            <w:r w:rsidRPr="00177AFE">
              <w:rPr>
                <w:b/>
                <w:color w:val="231F20"/>
              </w:rPr>
              <w:t>guidance: Project management</w:t>
            </w:r>
            <w:r>
              <w:rPr>
                <w:b/>
                <w:color w:val="231F20"/>
              </w:rPr>
              <w:t xml:space="preserve">, Executive and </w:t>
            </w:r>
            <w:r w:rsidRPr="00177AFE">
              <w:rPr>
                <w:b/>
                <w:color w:val="231F20"/>
              </w:rPr>
              <w:t xml:space="preserve">Steering </w:t>
            </w:r>
            <w:ins w:id="1427" w:author="Chris Wheaton" w:date="2015-05-13T08:30:00Z">
              <w:r w:rsidR="00092690">
                <w:rPr>
                  <w:b/>
                  <w:color w:val="231F20"/>
                </w:rPr>
                <w:t xml:space="preserve">and Technical </w:t>
              </w:r>
            </w:ins>
            <w:r w:rsidRPr="00177AFE">
              <w:rPr>
                <w:b/>
                <w:color w:val="231F20"/>
              </w:rPr>
              <w:t>Committee</w:t>
            </w:r>
            <w:r>
              <w:rPr>
                <w:b/>
                <w:color w:val="231F20"/>
              </w:rPr>
              <w:t>s</w:t>
            </w:r>
          </w:p>
        </w:tc>
        <w:tc>
          <w:tcPr>
            <w:tcW w:w="1170" w:type="dxa"/>
          </w:tcPr>
          <w:p w14:paraId="52F04696" w14:textId="77777777" w:rsidR="00DD4DD5" w:rsidRPr="004A0588" w:rsidRDefault="00DD4DD5" w:rsidP="00B823FC">
            <w:pPr>
              <w:rPr>
                <w:b/>
              </w:rPr>
            </w:pPr>
            <w:r w:rsidRPr="004A0588">
              <w:rPr>
                <w:b/>
              </w:rPr>
              <w:t>StartDate</w:t>
            </w:r>
          </w:p>
        </w:tc>
        <w:tc>
          <w:tcPr>
            <w:tcW w:w="1170" w:type="dxa"/>
          </w:tcPr>
          <w:p w14:paraId="66D0D476" w14:textId="77777777" w:rsidR="00DD4DD5" w:rsidRPr="004A0588" w:rsidRDefault="00DD4DD5" w:rsidP="00B823FC">
            <w:pPr>
              <w:rPr>
                <w:b/>
              </w:rPr>
            </w:pPr>
            <w:r w:rsidRPr="004A0588">
              <w:rPr>
                <w:b/>
              </w:rPr>
              <w:t>EndDate</w:t>
            </w:r>
          </w:p>
        </w:tc>
      </w:tr>
      <w:tr w:rsidR="00DD4DD5" w:rsidRPr="004A0588" w14:paraId="650DF2F2" w14:textId="77777777" w:rsidTr="00B823FC">
        <w:tc>
          <w:tcPr>
            <w:tcW w:w="11520" w:type="dxa"/>
          </w:tcPr>
          <w:p w14:paraId="1430FC28" w14:textId="2B11AE5A" w:rsidR="00DD4DD5" w:rsidRPr="00177AFE" w:rsidRDefault="00DD4DD5" w:rsidP="00B823FC">
            <w:pPr>
              <w:rPr>
                <w:sz w:val="20"/>
                <w:szCs w:val="20"/>
              </w:rPr>
            </w:pPr>
            <w:r w:rsidRPr="00177AFE">
              <w:rPr>
                <w:color w:val="231F20"/>
                <w:sz w:val="20"/>
                <w:szCs w:val="20"/>
              </w:rPr>
              <w:t xml:space="preserve">All StreamNet cooperators will perform project oversight and will participate cooperatively </w:t>
            </w:r>
            <w:r>
              <w:rPr>
                <w:color w:val="231F20"/>
                <w:sz w:val="20"/>
                <w:szCs w:val="20"/>
              </w:rPr>
              <w:t>o</w:t>
            </w:r>
            <w:r w:rsidRPr="00177AFE">
              <w:rPr>
                <w:color w:val="231F20"/>
                <w:sz w:val="20"/>
                <w:szCs w:val="20"/>
              </w:rPr>
              <w:t>n the StreamNet Steering</w:t>
            </w:r>
            <w:ins w:id="1428" w:author="Chris Wheaton" w:date="2015-05-13T08:30:00Z">
              <w:r w:rsidR="00092690">
                <w:rPr>
                  <w:color w:val="231F20"/>
                  <w:sz w:val="20"/>
                  <w:szCs w:val="20"/>
                </w:rPr>
                <w:t xml:space="preserve"> and Technical </w:t>
              </w:r>
            </w:ins>
            <w:del w:id="1429" w:author="Chris Wheaton" w:date="2015-05-13T08:30:00Z">
              <w:r w:rsidRPr="00177AFE" w:rsidDel="00092690">
                <w:rPr>
                  <w:color w:val="231F20"/>
                  <w:sz w:val="20"/>
                  <w:szCs w:val="20"/>
                </w:rPr>
                <w:delText xml:space="preserve"> </w:delText>
              </w:r>
            </w:del>
            <w:r w:rsidRPr="00177AFE">
              <w:rPr>
                <w:color w:val="231F20"/>
                <w:sz w:val="20"/>
                <w:szCs w:val="20"/>
              </w:rPr>
              <w:t>Committee</w:t>
            </w:r>
            <w:ins w:id="1430" w:author="Chris Wheaton" w:date="2015-05-13T08:30:00Z">
              <w:r w:rsidR="00092690">
                <w:rPr>
                  <w:color w:val="231F20"/>
                  <w:sz w:val="20"/>
                  <w:szCs w:val="20"/>
                </w:rPr>
                <w:t>s</w:t>
              </w:r>
            </w:ins>
            <w:r w:rsidRPr="00177AFE">
              <w:rPr>
                <w:color w:val="231F20"/>
                <w:sz w:val="20"/>
                <w:szCs w:val="20"/>
              </w:rPr>
              <w:t xml:space="preserve"> to </w:t>
            </w:r>
            <w:r>
              <w:rPr>
                <w:color w:val="231F20"/>
                <w:sz w:val="20"/>
                <w:szCs w:val="20"/>
              </w:rPr>
              <w:t xml:space="preserve">implement </w:t>
            </w:r>
            <w:r w:rsidRPr="00177AFE">
              <w:rPr>
                <w:color w:val="231F20"/>
                <w:sz w:val="20"/>
                <w:szCs w:val="20"/>
              </w:rPr>
              <w:t xml:space="preserve">the </w:t>
            </w:r>
            <w:r>
              <w:rPr>
                <w:color w:val="231F20"/>
                <w:sz w:val="20"/>
                <w:szCs w:val="20"/>
              </w:rPr>
              <w:t>direction of the Executive Committee</w:t>
            </w:r>
            <w:r w:rsidRPr="00177AFE">
              <w:rPr>
                <w:color w:val="231F20"/>
                <w:sz w:val="20"/>
                <w:szCs w:val="20"/>
              </w:rPr>
              <w:t>, coordinate among agencies and resolve technical issues for the project.</w:t>
            </w:r>
          </w:p>
        </w:tc>
        <w:tc>
          <w:tcPr>
            <w:tcW w:w="1170" w:type="dxa"/>
          </w:tcPr>
          <w:p w14:paraId="36464068" w14:textId="5E293F17" w:rsidR="00DD4DD5" w:rsidRPr="004A0588" w:rsidRDefault="00DD4DD5" w:rsidP="00B823FC">
            <w:pPr>
              <w:rPr>
                <w:sz w:val="20"/>
                <w:szCs w:val="20"/>
              </w:rPr>
            </w:pPr>
            <w:del w:id="1431" w:author="Chris Wheaton" w:date="2015-04-17T13:15:00Z">
              <w:r w:rsidDel="00B25D91">
                <w:rPr>
                  <w:sz w:val="20"/>
                  <w:szCs w:val="20"/>
                </w:rPr>
                <w:delText>10/1/2014</w:delText>
              </w:r>
            </w:del>
            <w:ins w:id="1432" w:author="Chris Wheaton" w:date="2015-04-17T13:15:00Z">
              <w:r w:rsidR="00B25D91">
                <w:rPr>
                  <w:sz w:val="20"/>
                  <w:szCs w:val="20"/>
                </w:rPr>
                <w:t>10/1/2015</w:t>
              </w:r>
            </w:ins>
          </w:p>
        </w:tc>
        <w:tc>
          <w:tcPr>
            <w:tcW w:w="1170" w:type="dxa"/>
          </w:tcPr>
          <w:p w14:paraId="4021A043" w14:textId="7C31E86A" w:rsidR="00DD4DD5" w:rsidRPr="004A0588" w:rsidRDefault="00DD4DD5" w:rsidP="00B823FC">
            <w:pPr>
              <w:rPr>
                <w:sz w:val="20"/>
                <w:szCs w:val="20"/>
              </w:rPr>
            </w:pPr>
            <w:del w:id="1433" w:author="Chris Wheaton" w:date="2015-04-17T13:15:00Z">
              <w:r w:rsidDel="00B25D91">
                <w:rPr>
                  <w:sz w:val="20"/>
                  <w:szCs w:val="20"/>
                </w:rPr>
                <w:delText>9/30/2015</w:delText>
              </w:r>
            </w:del>
            <w:ins w:id="1434" w:author="Chris Wheaton" w:date="2015-04-17T13:15:00Z">
              <w:r w:rsidR="00B25D91">
                <w:rPr>
                  <w:sz w:val="20"/>
                  <w:szCs w:val="20"/>
                </w:rPr>
                <w:t>9/30/2016</w:t>
              </w:r>
            </w:ins>
          </w:p>
        </w:tc>
      </w:tr>
    </w:tbl>
    <w:p w14:paraId="632E0820" w14:textId="77777777"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rsidRPr="004A0588" w14:paraId="2FD13EDA" w14:textId="77777777" w:rsidTr="00B823FC">
        <w:tc>
          <w:tcPr>
            <w:tcW w:w="11520" w:type="dxa"/>
          </w:tcPr>
          <w:p w14:paraId="77FAA823" w14:textId="77777777" w:rsidR="00DD4DD5" w:rsidRPr="004A0588" w:rsidRDefault="00DD4DD5" w:rsidP="00B823FC">
            <w:pPr>
              <w:rPr>
                <w:b/>
              </w:rPr>
            </w:pPr>
            <w:r w:rsidRPr="004A0588">
              <w:rPr>
                <w:b/>
              </w:rPr>
              <w:lastRenderedPageBreak/>
              <w:t xml:space="preserve">Milestone Title:  </w:t>
            </w:r>
            <w:r w:rsidRPr="00177AFE">
              <w:rPr>
                <w:b/>
                <w:color w:val="231F20"/>
                <w:spacing w:val="-1"/>
              </w:rPr>
              <w:t>Project</w:t>
            </w:r>
            <w:r w:rsidRPr="00177AFE">
              <w:rPr>
                <w:b/>
                <w:color w:val="231F20"/>
              </w:rPr>
              <w:t xml:space="preserve"> </w:t>
            </w:r>
            <w:r w:rsidRPr="00177AFE">
              <w:rPr>
                <w:b/>
                <w:color w:val="231F20"/>
                <w:spacing w:val="-1"/>
              </w:rPr>
              <w:t>oversight</w:t>
            </w:r>
            <w:r w:rsidRPr="00177AFE">
              <w:rPr>
                <w:b/>
                <w:color w:val="231F20"/>
              </w:rPr>
              <w:t xml:space="preserve"> </w:t>
            </w:r>
            <w:r w:rsidRPr="00177AFE">
              <w:rPr>
                <w:b/>
                <w:color w:val="231F20"/>
                <w:spacing w:val="-1"/>
              </w:rPr>
              <w:t>and</w:t>
            </w:r>
            <w:r w:rsidRPr="00177AFE">
              <w:rPr>
                <w:b/>
                <w:color w:val="231F20"/>
                <w:spacing w:val="23"/>
              </w:rPr>
              <w:t xml:space="preserve"> </w:t>
            </w:r>
            <w:r w:rsidRPr="00177AFE">
              <w:rPr>
                <w:b/>
                <w:color w:val="231F20"/>
              </w:rPr>
              <w:t xml:space="preserve">guidance: </w:t>
            </w:r>
            <w:r>
              <w:rPr>
                <w:b/>
                <w:color w:val="231F20"/>
              </w:rPr>
              <w:t>Supervision</w:t>
            </w:r>
          </w:p>
        </w:tc>
        <w:tc>
          <w:tcPr>
            <w:tcW w:w="1170" w:type="dxa"/>
          </w:tcPr>
          <w:p w14:paraId="661131DC" w14:textId="77777777" w:rsidR="00DD4DD5" w:rsidRPr="004A0588" w:rsidRDefault="00DD4DD5" w:rsidP="00B823FC">
            <w:pPr>
              <w:rPr>
                <w:b/>
              </w:rPr>
            </w:pPr>
            <w:r w:rsidRPr="004A0588">
              <w:rPr>
                <w:b/>
              </w:rPr>
              <w:t>StartDate</w:t>
            </w:r>
          </w:p>
        </w:tc>
        <w:tc>
          <w:tcPr>
            <w:tcW w:w="1170" w:type="dxa"/>
          </w:tcPr>
          <w:p w14:paraId="3CB2BB89" w14:textId="77777777" w:rsidR="00DD4DD5" w:rsidRPr="004A0588" w:rsidRDefault="00DD4DD5" w:rsidP="00B823FC">
            <w:pPr>
              <w:rPr>
                <w:b/>
              </w:rPr>
            </w:pPr>
            <w:r w:rsidRPr="004A0588">
              <w:rPr>
                <w:b/>
              </w:rPr>
              <w:t>EndDate</w:t>
            </w:r>
          </w:p>
        </w:tc>
      </w:tr>
      <w:tr w:rsidR="00DD4DD5" w:rsidRPr="004A0588" w14:paraId="403E7F9C" w14:textId="77777777" w:rsidTr="00B823FC">
        <w:tc>
          <w:tcPr>
            <w:tcW w:w="11520" w:type="dxa"/>
          </w:tcPr>
          <w:p w14:paraId="096500FF" w14:textId="77777777" w:rsidR="00DD4DD5" w:rsidRPr="00177AFE" w:rsidRDefault="00DD4DD5" w:rsidP="00B823FC">
            <w:pPr>
              <w:rPr>
                <w:sz w:val="20"/>
                <w:szCs w:val="20"/>
              </w:rPr>
            </w:pPr>
            <w:r w:rsidRPr="00177AFE">
              <w:rPr>
                <w:color w:val="231F20"/>
                <w:sz w:val="20"/>
                <w:szCs w:val="20"/>
              </w:rPr>
              <w:t>All StreamNet cooperators</w:t>
            </w:r>
            <w:r>
              <w:rPr>
                <w:color w:val="231F20"/>
                <w:sz w:val="20"/>
                <w:szCs w:val="20"/>
              </w:rPr>
              <w:t xml:space="preserve"> </w:t>
            </w:r>
            <w:r w:rsidRPr="00177AFE">
              <w:rPr>
                <w:color w:val="231F20"/>
                <w:sz w:val="20"/>
                <w:szCs w:val="20"/>
              </w:rPr>
              <w:t xml:space="preserve">will </w:t>
            </w:r>
            <w:r>
              <w:rPr>
                <w:color w:val="231F20"/>
                <w:sz w:val="20"/>
                <w:szCs w:val="20"/>
              </w:rPr>
              <w:t>supervise requisite project staff</w:t>
            </w:r>
            <w:r w:rsidRPr="00177AFE">
              <w:rPr>
                <w:color w:val="231F20"/>
                <w:sz w:val="20"/>
                <w:szCs w:val="20"/>
              </w:rPr>
              <w:t xml:space="preserve"> and </w:t>
            </w:r>
            <w:r>
              <w:rPr>
                <w:color w:val="231F20"/>
                <w:sz w:val="20"/>
                <w:szCs w:val="20"/>
              </w:rPr>
              <w:t xml:space="preserve">provide </w:t>
            </w:r>
            <w:r w:rsidRPr="00177AFE">
              <w:rPr>
                <w:color w:val="231F20"/>
                <w:sz w:val="20"/>
                <w:szCs w:val="20"/>
              </w:rPr>
              <w:t xml:space="preserve">guidance </w:t>
            </w:r>
            <w:r>
              <w:rPr>
                <w:color w:val="231F20"/>
                <w:sz w:val="20"/>
                <w:szCs w:val="20"/>
              </w:rPr>
              <w:t>and staff development.</w:t>
            </w:r>
          </w:p>
        </w:tc>
        <w:tc>
          <w:tcPr>
            <w:tcW w:w="1170" w:type="dxa"/>
          </w:tcPr>
          <w:p w14:paraId="02E3FB46" w14:textId="6F664419" w:rsidR="00DD4DD5" w:rsidRPr="004A0588" w:rsidRDefault="00DD4DD5" w:rsidP="00B823FC">
            <w:pPr>
              <w:rPr>
                <w:sz w:val="20"/>
                <w:szCs w:val="20"/>
              </w:rPr>
            </w:pPr>
            <w:del w:id="1435" w:author="Chris Wheaton" w:date="2015-04-17T13:15:00Z">
              <w:r w:rsidDel="00B25D91">
                <w:rPr>
                  <w:sz w:val="20"/>
                  <w:szCs w:val="20"/>
                </w:rPr>
                <w:delText>10/1/2014</w:delText>
              </w:r>
            </w:del>
            <w:ins w:id="1436" w:author="Chris Wheaton" w:date="2015-04-17T13:15:00Z">
              <w:r w:rsidR="00B25D91">
                <w:rPr>
                  <w:sz w:val="20"/>
                  <w:szCs w:val="20"/>
                </w:rPr>
                <w:t>10/1/2015</w:t>
              </w:r>
            </w:ins>
          </w:p>
        </w:tc>
        <w:tc>
          <w:tcPr>
            <w:tcW w:w="1170" w:type="dxa"/>
          </w:tcPr>
          <w:p w14:paraId="7F2B6E96" w14:textId="21AE32CE" w:rsidR="00DD4DD5" w:rsidRPr="004A0588" w:rsidRDefault="00DD4DD5" w:rsidP="00B823FC">
            <w:pPr>
              <w:rPr>
                <w:sz w:val="20"/>
                <w:szCs w:val="20"/>
              </w:rPr>
            </w:pPr>
            <w:del w:id="1437" w:author="Chris Wheaton" w:date="2015-04-17T13:15:00Z">
              <w:r w:rsidDel="00B25D91">
                <w:rPr>
                  <w:sz w:val="20"/>
                  <w:szCs w:val="20"/>
                </w:rPr>
                <w:delText>9/30/2015</w:delText>
              </w:r>
            </w:del>
            <w:ins w:id="1438" w:author="Chris Wheaton" w:date="2015-04-17T13:15:00Z">
              <w:r w:rsidR="00B25D91">
                <w:rPr>
                  <w:sz w:val="20"/>
                  <w:szCs w:val="20"/>
                </w:rPr>
                <w:t>9/30/2016</w:t>
              </w:r>
            </w:ins>
          </w:p>
        </w:tc>
      </w:tr>
    </w:tbl>
    <w:p w14:paraId="38B24BAE" w14:textId="77777777"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rsidRPr="004A0588" w14:paraId="3DEA21D4" w14:textId="77777777" w:rsidTr="00B823FC">
        <w:tc>
          <w:tcPr>
            <w:tcW w:w="11520" w:type="dxa"/>
          </w:tcPr>
          <w:p w14:paraId="2B0E1B0B" w14:textId="77777777" w:rsidR="00DD4DD5" w:rsidRPr="004A0588" w:rsidRDefault="00DD4DD5" w:rsidP="00B823FC">
            <w:pPr>
              <w:rPr>
                <w:b/>
              </w:rPr>
            </w:pPr>
            <w:r w:rsidRPr="004A0588">
              <w:rPr>
                <w:b/>
              </w:rPr>
              <w:t xml:space="preserve">Milestone Title:  </w:t>
            </w:r>
            <w:r w:rsidRPr="00177AFE">
              <w:rPr>
                <w:b/>
                <w:color w:val="231F20"/>
                <w:spacing w:val="-1"/>
              </w:rPr>
              <w:t>Project</w:t>
            </w:r>
            <w:r w:rsidRPr="00177AFE">
              <w:rPr>
                <w:b/>
                <w:color w:val="231F20"/>
              </w:rPr>
              <w:t xml:space="preserve"> </w:t>
            </w:r>
            <w:r w:rsidRPr="00177AFE">
              <w:rPr>
                <w:b/>
                <w:color w:val="231F20"/>
                <w:spacing w:val="-1"/>
              </w:rPr>
              <w:t>oversight</w:t>
            </w:r>
            <w:r w:rsidRPr="00177AFE">
              <w:rPr>
                <w:b/>
                <w:color w:val="231F20"/>
              </w:rPr>
              <w:t xml:space="preserve"> </w:t>
            </w:r>
            <w:r w:rsidRPr="00177AFE">
              <w:rPr>
                <w:b/>
                <w:color w:val="231F20"/>
                <w:spacing w:val="-1"/>
              </w:rPr>
              <w:t>and</w:t>
            </w:r>
            <w:r w:rsidRPr="00177AFE">
              <w:rPr>
                <w:b/>
                <w:color w:val="231F20"/>
                <w:spacing w:val="23"/>
              </w:rPr>
              <w:t xml:space="preserve"> </w:t>
            </w:r>
            <w:r w:rsidRPr="00177AFE">
              <w:rPr>
                <w:b/>
                <w:color w:val="231F20"/>
              </w:rPr>
              <w:t xml:space="preserve">guidance: </w:t>
            </w:r>
            <w:r>
              <w:rPr>
                <w:b/>
                <w:color w:val="231F20"/>
              </w:rPr>
              <w:t>Budget Control</w:t>
            </w:r>
          </w:p>
        </w:tc>
        <w:tc>
          <w:tcPr>
            <w:tcW w:w="1170" w:type="dxa"/>
          </w:tcPr>
          <w:p w14:paraId="57303DC0" w14:textId="77777777" w:rsidR="00DD4DD5" w:rsidRPr="004A0588" w:rsidRDefault="00DD4DD5" w:rsidP="00B823FC">
            <w:pPr>
              <w:rPr>
                <w:b/>
              </w:rPr>
            </w:pPr>
            <w:r w:rsidRPr="004A0588">
              <w:rPr>
                <w:b/>
              </w:rPr>
              <w:t>StartDate</w:t>
            </w:r>
          </w:p>
        </w:tc>
        <w:tc>
          <w:tcPr>
            <w:tcW w:w="1170" w:type="dxa"/>
          </w:tcPr>
          <w:p w14:paraId="70BDD6E6" w14:textId="77777777" w:rsidR="00DD4DD5" w:rsidRPr="004A0588" w:rsidRDefault="00DD4DD5" w:rsidP="00B823FC">
            <w:pPr>
              <w:rPr>
                <w:b/>
              </w:rPr>
            </w:pPr>
            <w:r w:rsidRPr="004A0588">
              <w:rPr>
                <w:b/>
              </w:rPr>
              <w:t>EndDate</w:t>
            </w:r>
          </w:p>
        </w:tc>
      </w:tr>
      <w:tr w:rsidR="00DD4DD5" w:rsidRPr="004A0588" w14:paraId="5197C821" w14:textId="77777777" w:rsidTr="00B823FC">
        <w:tc>
          <w:tcPr>
            <w:tcW w:w="11520" w:type="dxa"/>
          </w:tcPr>
          <w:p w14:paraId="5A20879F" w14:textId="77777777" w:rsidR="00DD4DD5" w:rsidRPr="00434538" w:rsidRDefault="00DD4DD5" w:rsidP="00B823FC">
            <w:pPr>
              <w:rPr>
                <w:sz w:val="20"/>
                <w:szCs w:val="20"/>
              </w:rPr>
            </w:pPr>
            <w:r w:rsidRPr="00434538">
              <w:rPr>
                <w:color w:val="231F20"/>
                <w:sz w:val="20"/>
                <w:szCs w:val="20"/>
              </w:rPr>
              <w:t>All StreamNet cooperators will manage expenditures to accomplish the jobs in the Statement of Work within the approved budget.</w:t>
            </w:r>
          </w:p>
        </w:tc>
        <w:tc>
          <w:tcPr>
            <w:tcW w:w="1170" w:type="dxa"/>
          </w:tcPr>
          <w:p w14:paraId="2CFFD526" w14:textId="414F5EC1" w:rsidR="00DD4DD5" w:rsidRPr="004A0588" w:rsidRDefault="00DD4DD5" w:rsidP="00B823FC">
            <w:pPr>
              <w:rPr>
                <w:sz w:val="20"/>
                <w:szCs w:val="20"/>
              </w:rPr>
            </w:pPr>
            <w:del w:id="1439" w:author="Chris Wheaton" w:date="2015-04-17T13:15:00Z">
              <w:r w:rsidDel="00B25D91">
                <w:rPr>
                  <w:sz w:val="20"/>
                  <w:szCs w:val="20"/>
                </w:rPr>
                <w:delText>10/1/2014</w:delText>
              </w:r>
            </w:del>
            <w:ins w:id="1440" w:author="Chris Wheaton" w:date="2015-04-17T13:15:00Z">
              <w:r w:rsidR="00B25D91">
                <w:rPr>
                  <w:sz w:val="20"/>
                  <w:szCs w:val="20"/>
                </w:rPr>
                <w:t>10/1/2015</w:t>
              </w:r>
            </w:ins>
          </w:p>
        </w:tc>
        <w:tc>
          <w:tcPr>
            <w:tcW w:w="1170" w:type="dxa"/>
          </w:tcPr>
          <w:p w14:paraId="6DA0EC57" w14:textId="32DFCBE6" w:rsidR="00DD4DD5" w:rsidRPr="004A0588" w:rsidRDefault="00DD4DD5" w:rsidP="00B823FC">
            <w:pPr>
              <w:rPr>
                <w:sz w:val="20"/>
                <w:szCs w:val="20"/>
              </w:rPr>
            </w:pPr>
            <w:del w:id="1441" w:author="Chris Wheaton" w:date="2015-04-17T13:15:00Z">
              <w:r w:rsidDel="00B25D91">
                <w:rPr>
                  <w:sz w:val="20"/>
                  <w:szCs w:val="20"/>
                </w:rPr>
                <w:delText>9/30/2015</w:delText>
              </w:r>
            </w:del>
            <w:ins w:id="1442" w:author="Chris Wheaton" w:date="2015-04-17T13:15:00Z">
              <w:r w:rsidR="00B25D91">
                <w:rPr>
                  <w:sz w:val="20"/>
                  <w:szCs w:val="20"/>
                </w:rPr>
                <w:t>9/30/2016</w:t>
              </w:r>
            </w:ins>
          </w:p>
        </w:tc>
      </w:tr>
    </w:tbl>
    <w:p w14:paraId="46E58403" w14:textId="77777777" w:rsidR="00DD4DD5" w:rsidRDefault="00DD4DD5" w:rsidP="00DD4DD5">
      <w:pPr>
        <w:rPr>
          <w:b/>
        </w:rPr>
      </w:pPr>
    </w:p>
    <w:p w14:paraId="6E0641C0" w14:textId="49536F3D" w:rsidR="00DD4DD5" w:rsidRDefault="00243240" w:rsidP="00DD4DD5">
      <w:pPr>
        <w:shd w:val="clear" w:color="auto" w:fill="DEEAF6" w:themeFill="accent1" w:themeFillTint="33"/>
      </w:pPr>
      <w:ins w:id="1443" w:author="Chris Wheaton" w:date="2015-04-17T09:22:00Z">
        <w:r>
          <w:rPr>
            <w:b/>
          </w:rPr>
          <w:t>O</w:t>
        </w:r>
      </w:ins>
      <w:del w:id="1444" w:author="Chris Wheaton" w:date="2015-04-17T09:22:00Z">
        <w:r w:rsidR="00DD4DD5" w:rsidDel="00DA7E6F">
          <w:rPr>
            <w:b/>
          </w:rPr>
          <w:delText>R</w:delText>
        </w:r>
      </w:del>
      <w:r w:rsidR="00DD4DD5" w:rsidRPr="00F3137B">
        <w:rPr>
          <w:b/>
        </w:rPr>
        <w:tab/>
        <w:t>Produce Annual Report</w:t>
      </w:r>
      <w:r w:rsidR="00DD4DD5" w:rsidRPr="00F3137B">
        <w:rPr>
          <w:b/>
        </w:rPr>
        <w:tab/>
      </w:r>
      <w:r w:rsidR="00DD4DD5">
        <w:tab/>
      </w:r>
      <w:r w:rsidR="00DD4DD5">
        <w:tab/>
      </w:r>
      <w:r w:rsidR="00DD4DD5">
        <w:tab/>
      </w:r>
      <w:r w:rsidR="00DD4DD5">
        <w:tab/>
      </w:r>
      <w:r w:rsidR="00DD4DD5">
        <w:tab/>
        <w:t>132. Produce Annual Report</w:t>
      </w:r>
      <w:r w:rsidR="00DD4DD5">
        <w:tab/>
      </w:r>
      <w:r w:rsidR="00DD4DD5">
        <w:tab/>
      </w:r>
      <w:r w:rsidR="00DD4DD5">
        <w:tab/>
      </w:r>
      <w:r w:rsidR="00DD4DD5">
        <w:tab/>
        <w:t>($50,000.00.00</w:t>
      </w:r>
      <w:r w:rsidR="00DD4DD5">
        <w:tab/>
        <w:t>2.0 %)</w:t>
      </w:r>
    </w:p>
    <w:tbl>
      <w:tblPr>
        <w:tblStyle w:val="TableGrid"/>
        <w:tblW w:w="0" w:type="auto"/>
        <w:tblLook w:val="04A0" w:firstRow="1" w:lastRow="0" w:firstColumn="1" w:lastColumn="0" w:noHBand="0" w:noVBand="1"/>
      </w:tblPr>
      <w:tblGrid>
        <w:gridCol w:w="14390"/>
      </w:tblGrid>
      <w:tr w:rsidR="00DD4DD5" w14:paraId="2B45CA9D" w14:textId="77777777" w:rsidTr="00B823FC">
        <w:tc>
          <w:tcPr>
            <w:tcW w:w="14390" w:type="dxa"/>
          </w:tcPr>
          <w:p w14:paraId="01155AB7" w14:textId="77777777" w:rsidR="00DD4DD5" w:rsidRDefault="00DD4DD5" w:rsidP="00B823FC">
            <w:r w:rsidRPr="006B36BD">
              <w:rPr>
                <w:b/>
              </w:rPr>
              <w:t>Description:</w:t>
            </w:r>
            <w:r w:rsidRPr="007A2F80">
              <w:t xml:space="preserve">  </w:t>
            </w:r>
            <w:r w:rsidRPr="0086696E">
              <w:t>Produce a detailed annual report for Calendar year 201</w:t>
            </w:r>
            <w:r>
              <w:t>5</w:t>
            </w:r>
            <w:r w:rsidRPr="0086696E">
              <w:t>, using BPA reporting tools in Taurus.</w:t>
            </w:r>
          </w:p>
        </w:tc>
      </w:tr>
      <w:tr w:rsidR="00DD4DD5" w14:paraId="137EC975" w14:textId="77777777" w:rsidTr="00B823FC">
        <w:tc>
          <w:tcPr>
            <w:tcW w:w="14390" w:type="dxa"/>
          </w:tcPr>
          <w:p w14:paraId="2F7AC25A" w14:textId="77777777" w:rsidR="00DD4DD5" w:rsidRDefault="00DD4DD5" w:rsidP="001D72F4">
            <w:r w:rsidRPr="006B36BD">
              <w:rPr>
                <w:b/>
              </w:rPr>
              <w:t>Deliverable</w:t>
            </w:r>
            <w:r>
              <w:rPr>
                <w:b/>
              </w:rPr>
              <w:t xml:space="preserve"> Specification</w:t>
            </w:r>
            <w:r w:rsidRPr="006B36BD">
              <w:rPr>
                <w:b/>
              </w:rPr>
              <w:t>:</w:t>
            </w:r>
            <w:r w:rsidRPr="007A2F80">
              <w:t xml:space="preserve">  </w:t>
            </w:r>
            <w:r w:rsidRPr="0086696E">
              <w:t>Finalize and submit 201</w:t>
            </w:r>
            <w:r>
              <w:t>5</w:t>
            </w:r>
            <w:r w:rsidRPr="0086696E">
              <w:t xml:space="preserve"> Annual Report to BPA for upload into Pisces </w:t>
            </w:r>
            <w:r>
              <w:t xml:space="preserve"> and </w:t>
            </w:r>
            <w:proofErr w:type="spellStart"/>
            <w:r>
              <w:t>cbfish</w:t>
            </w:r>
            <w:proofErr w:type="spellEnd"/>
            <w:r>
              <w:t xml:space="preserve">           </w:t>
            </w:r>
          </w:p>
        </w:tc>
      </w:tr>
    </w:tbl>
    <w:p w14:paraId="020345AB" w14:textId="77777777" w:rsidR="00DD4DD5" w:rsidRDefault="00DD4DD5" w:rsidP="00DD4DD5">
      <w:pPr>
        <w:spacing w:after="0"/>
      </w:pPr>
    </w:p>
    <w:tbl>
      <w:tblPr>
        <w:tblStyle w:val="TableGrid"/>
        <w:tblW w:w="13860" w:type="dxa"/>
        <w:tblInd w:w="535" w:type="dxa"/>
        <w:tblLook w:val="04A0" w:firstRow="1" w:lastRow="0" w:firstColumn="1" w:lastColumn="0" w:noHBand="0" w:noVBand="1"/>
      </w:tblPr>
      <w:tblGrid>
        <w:gridCol w:w="11520"/>
        <w:gridCol w:w="1170"/>
        <w:gridCol w:w="1170"/>
      </w:tblGrid>
      <w:tr w:rsidR="00DD4DD5" w14:paraId="5AB6F58A" w14:textId="77777777" w:rsidTr="00B823FC">
        <w:tc>
          <w:tcPr>
            <w:tcW w:w="11520" w:type="dxa"/>
          </w:tcPr>
          <w:p w14:paraId="529456C6" w14:textId="77777777" w:rsidR="00DD4DD5" w:rsidRPr="00877BCB" w:rsidRDefault="00DD4DD5" w:rsidP="00B823FC">
            <w:pPr>
              <w:rPr>
                <w:b/>
              </w:rPr>
            </w:pPr>
            <w:r w:rsidRPr="00877BCB">
              <w:rPr>
                <w:b/>
              </w:rPr>
              <w:t xml:space="preserve">Milestone Title:  </w:t>
            </w:r>
            <w:r w:rsidRPr="00871B23">
              <w:rPr>
                <w:b/>
              </w:rPr>
              <w:t>Produce Annual Report</w:t>
            </w:r>
          </w:p>
        </w:tc>
        <w:tc>
          <w:tcPr>
            <w:tcW w:w="1170" w:type="dxa"/>
          </w:tcPr>
          <w:p w14:paraId="1FD1BB1E" w14:textId="77777777" w:rsidR="00DD4DD5" w:rsidRPr="00877BCB" w:rsidRDefault="00DD4DD5" w:rsidP="00B823FC">
            <w:pPr>
              <w:rPr>
                <w:b/>
              </w:rPr>
            </w:pPr>
            <w:r>
              <w:rPr>
                <w:b/>
              </w:rPr>
              <w:t>StartDate</w:t>
            </w:r>
          </w:p>
        </w:tc>
        <w:tc>
          <w:tcPr>
            <w:tcW w:w="1170" w:type="dxa"/>
          </w:tcPr>
          <w:p w14:paraId="4C044424" w14:textId="77777777" w:rsidR="00DD4DD5" w:rsidRPr="00877BCB" w:rsidRDefault="00DD4DD5" w:rsidP="00B823FC">
            <w:pPr>
              <w:rPr>
                <w:b/>
              </w:rPr>
            </w:pPr>
            <w:r>
              <w:rPr>
                <w:b/>
              </w:rPr>
              <w:t>EndDate</w:t>
            </w:r>
          </w:p>
        </w:tc>
      </w:tr>
      <w:tr w:rsidR="00DD4DD5" w:rsidRPr="00F123B3" w14:paraId="0E4A9F79" w14:textId="77777777" w:rsidTr="00B823FC">
        <w:tc>
          <w:tcPr>
            <w:tcW w:w="11520" w:type="dxa"/>
          </w:tcPr>
          <w:p w14:paraId="37F68E84" w14:textId="77777777" w:rsidR="00DD4DD5" w:rsidRPr="00143D2E" w:rsidRDefault="00DD4DD5" w:rsidP="00B823FC">
            <w:pPr>
              <w:rPr>
                <w:sz w:val="20"/>
                <w:szCs w:val="20"/>
              </w:rPr>
            </w:pPr>
            <w:r w:rsidRPr="00143D2E">
              <w:rPr>
                <w:sz w:val="20"/>
                <w:szCs w:val="20"/>
              </w:rPr>
              <w:t xml:space="preserve">PSMFC:  </w:t>
            </w:r>
            <w:r>
              <w:rPr>
                <w:sz w:val="20"/>
                <w:szCs w:val="20"/>
              </w:rPr>
              <w:t>P</w:t>
            </w:r>
            <w:r w:rsidRPr="00E61449">
              <w:rPr>
                <w:sz w:val="20"/>
                <w:szCs w:val="20"/>
              </w:rPr>
              <w:t xml:space="preserve">SMFC will consolidate input from all project participants to prepare and submit a detailed annual report for Calendar year </w:t>
            </w:r>
            <w:r w:rsidR="00CF394F" w:rsidRPr="00E61449">
              <w:rPr>
                <w:sz w:val="20"/>
                <w:szCs w:val="20"/>
              </w:rPr>
              <w:t>201</w:t>
            </w:r>
            <w:r w:rsidR="00CF394F">
              <w:rPr>
                <w:sz w:val="20"/>
                <w:szCs w:val="20"/>
              </w:rPr>
              <w:t xml:space="preserve">4 </w:t>
            </w:r>
            <w:r w:rsidR="00CF394F" w:rsidRPr="00E61449">
              <w:rPr>
                <w:sz w:val="20"/>
                <w:szCs w:val="20"/>
              </w:rPr>
              <w:t>in</w:t>
            </w:r>
            <w:r w:rsidRPr="00E61449">
              <w:rPr>
                <w:sz w:val="20"/>
                <w:szCs w:val="20"/>
              </w:rPr>
              <w:t xml:space="preserve"> draft form for internal review and to BPA by the end of January, with the final due March 1.</w:t>
            </w:r>
          </w:p>
        </w:tc>
        <w:tc>
          <w:tcPr>
            <w:tcW w:w="1170" w:type="dxa"/>
          </w:tcPr>
          <w:p w14:paraId="08C64090" w14:textId="5F670C43" w:rsidR="00DD4DD5" w:rsidRPr="00F123B3" w:rsidRDefault="00DD4DD5" w:rsidP="00B823FC">
            <w:pPr>
              <w:rPr>
                <w:sz w:val="20"/>
                <w:szCs w:val="20"/>
              </w:rPr>
            </w:pPr>
            <w:r w:rsidRPr="00F123B3">
              <w:rPr>
                <w:sz w:val="20"/>
                <w:szCs w:val="20"/>
              </w:rPr>
              <w:t>1</w:t>
            </w:r>
            <w:r>
              <w:rPr>
                <w:sz w:val="20"/>
                <w:szCs w:val="20"/>
              </w:rPr>
              <w:t>/1/201</w:t>
            </w:r>
            <w:ins w:id="1445" w:author="Chris Wheaton" w:date="2015-04-17T13:16:00Z">
              <w:r w:rsidR="00B25D91">
                <w:rPr>
                  <w:sz w:val="20"/>
                  <w:szCs w:val="20"/>
                </w:rPr>
                <w:t>6</w:t>
              </w:r>
            </w:ins>
            <w:del w:id="1446" w:author="Chris Wheaton" w:date="2015-04-17T13:16:00Z">
              <w:r w:rsidDel="00B25D91">
                <w:rPr>
                  <w:sz w:val="20"/>
                  <w:szCs w:val="20"/>
                </w:rPr>
                <w:delText>5</w:delText>
              </w:r>
            </w:del>
          </w:p>
        </w:tc>
        <w:tc>
          <w:tcPr>
            <w:tcW w:w="1170" w:type="dxa"/>
          </w:tcPr>
          <w:p w14:paraId="38A7894A" w14:textId="045F1905" w:rsidR="00DD4DD5" w:rsidRPr="00F123B3" w:rsidRDefault="00DD4DD5" w:rsidP="00B823FC">
            <w:pPr>
              <w:rPr>
                <w:sz w:val="20"/>
                <w:szCs w:val="20"/>
              </w:rPr>
            </w:pPr>
            <w:r>
              <w:rPr>
                <w:sz w:val="20"/>
                <w:szCs w:val="20"/>
              </w:rPr>
              <w:t>3/1/201</w:t>
            </w:r>
            <w:ins w:id="1447" w:author="Chris Wheaton" w:date="2015-04-17T13:17:00Z">
              <w:r w:rsidR="00B25D91">
                <w:rPr>
                  <w:sz w:val="20"/>
                  <w:szCs w:val="20"/>
                </w:rPr>
                <w:t>6</w:t>
              </w:r>
            </w:ins>
            <w:del w:id="1448" w:author="Chris Wheaton" w:date="2015-04-17T13:17:00Z">
              <w:r w:rsidDel="00B25D91">
                <w:rPr>
                  <w:sz w:val="20"/>
                  <w:szCs w:val="20"/>
                </w:rPr>
                <w:delText>5</w:delText>
              </w:r>
            </w:del>
          </w:p>
        </w:tc>
      </w:tr>
      <w:tr w:rsidR="00DD4DD5" w:rsidRPr="00F123B3" w14:paraId="15763D38" w14:textId="77777777" w:rsidTr="00B823FC">
        <w:tc>
          <w:tcPr>
            <w:tcW w:w="11520" w:type="dxa"/>
          </w:tcPr>
          <w:p w14:paraId="5FD49249" w14:textId="77777777" w:rsidR="00DD4DD5" w:rsidRPr="00143D2E" w:rsidRDefault="00DD4DD5" w:rsidP="00B823FC">
            <w:pPr>
              <w:rPr>
                <w:sz w:val="20"/>
                <w:szCs w:val="20"/>
              </w:rPr>
            </w:pPr>
            <w:r w:rsidRPr="00143D2E">
              <w:rPr>
                <w:sz w:val="20"/>
                <w:szCs w:val="20"/>
              </w:rPr>
              <w:t xml:space="preserve">CTCR: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14:paraId="78FCF699" w14:textId="621CADBB" w:rsidR="00DD4DD5" w:rsidRPr="00F123B3" w:rsidRDefault="00DD4DD5" w:rsidP="00B823FC">
            <w:pPr>
              <w:rPr>
                <w:sz w:val="20"/>
                <w:szCs w:val="20"/>
              </w:rPr>
            </w:pPr>
            <w:r w:rsidRPr="00F123B3">
              <w:rPr>
                <w:sz w:val="20"/>
                <w:szCs w:val="20"/>
              </w:rPr>
              <w:t>1</w:t>
            </w:r>
            <w:r>
              <w:rPr>
                <w:sz w:val="20"/>
                <w:szCs w:val="20"/>
              </w:rPr>
              <w:t>/1/201</w:t>
            </w:r>
            <w:ins w:id="1449" w:author="Chris Wheaton" w:date="2015-04-17T13:16:00Z">
              <w:r w:rsidR="00B25D91">
                <w:rPr>
                  <w:sz w:val="20"/>
                  <w:szCs w:val="20"/>
                </w:rPr>
                <w:t>6</w:t>
              </w:r>
            </w:ins>
            <w:del w:id="1450" w:author="Chris Wheaton" w:date="2015-04-17T13:16:00Z">
              <w:r w:rsidDel="00B25D91">
                <w:rPr>
                  <w:sz w:val="20"/>
                  <w:szCs w:val="20"/>
                </w:rPr>
                <w:delText>5</w:delText>
              </w:r>
            </w:del>
          </w:p>
        </w:tc>
        <w:tc>
          <w:tcPr>
            <w:tcW w:w="1170" w:type="dxa"/>
          </w:tcPr>
          <w:p w14:paraId="1B8D43FF" w14:textId="349A86DF" w:rsidR="00DD4DD5" w:rsidRPr="00F123B3" w:rsidRDefault="00DD4DD5" w:rsidP="00B823FC">
            <w:pPr>
              <w:rPr>
                <w:sz w:val="20"/>
                <w:szCs w:val="20"/>
              </w:rPr>
            </w:pPr>
            <w:r>
              <w:rPr>
                <w:sz w:val="20"/>
                <w:szCs w:val="20"/>
              </w:rPr>
              <w:t>3/1/201</w:t>
            </w:r>
            <w:ins w:id="1451" w:author="Chris Wheaton" w:date="2015-04-17T13:17:00Z">
              <w:r w:rsidR="00B25D91">
                <w:rPr>
                  <w:sz w:val="20"/>
                  <w:szCs w:val="20"/>
                </w:rPr>
                <w:t>6</w:t>
              </w:r>
            </w:ins>
            <w:del w:id="1452" w:author="Chris Wheaton" w:date="2015-04-17T13:17:00Z">
              <w:r w:rsidDel="00B25D91">
                <w:rPr>
                  <w:sz w:val="20"/>
                  <w:szCs w:val="20"/>
                </w:rPr>
                <w:delText>5</w:delText>
              </w:r>
            </w:del>
          </w:p>
        </w:tc>
      </w:tr>
      <w:tr w:rsidR="00DD4DD5" w:rsidRPr="00F123B3" w14:paraId="4B89430E" w14:textId="77777777" w:rsidTr="00B823FC">
        <w:tc>
          <w:tcPr>
            <w:tcW w:w="11520" w:type="dxa"/>
          </w:tcPr>
          <w:p w14:paraId="74174DEE" w14:textId="77777777" w:rsidR="00DD4DD5" w:rsidRPr="00143D2E" w:rsidRDefault="00DD4DD5" w:rsidP="00B823FC">
            <w:pPr>
              <w:rPr>
                <w:sz w:val="20"/>
                <w:szCs w:val="20"/>
              </w:rPr>
            </w:pPr>
            <w:r w:rsidRPr="00143D2E">
              <w:rPr>
                <w:sz w:val="20"/>
                <w:szCs w:val="20"/>
              </w:rPr>
              <w:t xml:space="preserve">FWS: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14:paraId="3D159354" w14:textId="1B62AD1D" w:rsidR="00DD4DD5" w:rsidRPr="00F123B3" w:rsidRDefault="00DD4DD5" w:rsidP="00B823FC">
            <w:pPr>
              <w:rPr>
                <w:sz w:val="20"/>
                <w:szCs w:val="20"/>
              </w:rPr>
            </w:pPr>
            <w:r w:rsidRPr="00F123B3">
              <w:rPr>
                <w:sz w:val="20"/>
                <w:szCs w:val="20"/>
              </w:rPr>
              <w:t>1</w:t>
            </w:r>
            <w:r>
              <w:rPr>
                <w:sz w:val="20"/>
                <w:szCs w:val="20"/>
              </w:rPr>
              <w:t>/1/201</w:t>
            </w:r>
            <w:ins w:id="1453" w:author="Chris Wheaton" w:date="2015-04-17T13:16:00Z">
              <w:r w:rsidR="00B25D91">
                <w:rPr>
                  <w:sz w:val="20"/>
                  <w:szCs w:val="20"/>
                </w:rPr>
                <w:t>6</w:t>
              </w:r>
            </w:ins>
            <w:del w:id="1454" w:author="Chris Wheaton" w:date="2015-04-17T13:16:00Z">
              <w:r w:rsidDel="00B25D91">
                <w:rPr>
                  <w:sz w:val="20"/>
                  <w:szCs w:val="20"/>
                </w:rPr>
                <w:delText>5</w:delText>
              </w:r>
            </w:del>
          </w:p>
        </w:tc>
        <w:tc>
          <w:tcPr>
            <w:tcW w:w="1170" w:type="dxa"/>
          </w:tcPr>
          <w:p w14:paraId="7FC1DEB2" w14:textId="0F642794" w:rsidR="00DD4DD5" w:rsidRPr="00F123B3" w:rsidRDefault="00DD4DD5" w:rsidP="00B823FC">
            <w:pPr>
              <w:rPr>
                <w:sz w:val="20"/>
                <w:szCs w:val="20"/>
              </w:rPr>
            </w:pPr>
            <w:r>
              <w:rPr>
                <w:sz w:val="20"/>
                <w:szCs w:val="20"/>
              </w:rPr>
              <w:t>3/1/201</w:t>
            </w:r>
            <w:ins w:id="1455" w:author="Chris Wheaton" w:date="2015-04-17T13:17:00Z">
              <w:r w:rsidR="00B25D91">
                <w:rPr>
                  <w:sz w:val="20"/>
                  <w:szCs w:val="20"/>
                </w:rPr>
                <w:t>6</w:t>
              </w:r>
            </w:ins>
            <w:del w:id="1456" w:author="Chris Wheaton" w:date="2015-04-17T13:17:00Z">
              <w:r w:rsidDel="00B25D91">
                <w:rPr>
                  <w:sz w:val="20"/>
                  <w:szCs w:val="20"/>
                </w:rPr>
                <w:delText>5</w:delText>
              </w:r>
            </w:del>
          </w:p>
        </w:tc>
      </w:tr>
      <w:tr w:rsidR="00DD4DD5" w:rsidRPr="00F123B3" w14:paraId="2FFC84D3" w14:textId="77777777" w:rsidTr="00B823FC">
        <w:tc>
          <w:tcPr>
            <w:tcW w:w="11520" w:type="dxa"/>
          </w:tcPr>
          <w:p w14:paraId="6BDE5B9B" w14:textId="77777777" w:rsidR="00DD4DD5" w:rsidRPr="00143D2E" w:rsidRDefault="00DD4DD5" w:rsidP="00B823FC">
            <w:pPr>
              <w:rPr>
                <w:sz w:val="20"/>
                <w:szCs w:val="20"/>
              </w:rPr>
            </w:pPr>
            <w:r w:rsidRPr="00143D2E">
              <w:rPr>
                <w:sz w:val="20"/>
                <w:szCs w:val="20"/>
              </w:rPr>
              <w:t xml:space="preserve">IDFG: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14:paraId="4C6D3C40" w14:textId="26308124" w:rsidR="00DD4DD5" w:rsidRPr="00F123B3" w:rsidRDefault="00DD4DD5" w:rsidP="00B823FC">
            <w:pPr>
              <w:rPr>
                <w:sz w:val="20"/>
                <w:szCs w:val="20"/>
              </w:rPr>
            </w:pPr>
            <w:r w:rsidRPr="00F123B3">
              <w:rPr>
                <w:sz w:val="20"/>
                <w:szCs w:val="20"/>
              </w:rPr>
              <w:t>1</w:t>
            </w:r>
            <w:r>
              <w:rPr>
                <w:sz w:val="20"/>
                <w:szCs w:val="20"/>
              </w:rPr>
              <w:t>/1/201</w:t>
            </w:r>
            <w:ins w:id="1457" w:author="Chris Wheaton" w:date="2015-04-17T13:16:00Z">
              <w:r w:rsidR="00B25D91">
                <w:rPr>
                  <w:sz w:val="20"/>
                  <w:szCs w:val="20"/>
                </w:rPr>
                <w:t>6</w:t>
              </w:r>
            </w:ins>
            <w:del w:id="1458" w:author="Chris Wheaton" w:date="2015-04-17T13:16:00Z">
              <w:r w:rsidDel="00B25D91">
                <w:rPr>
                  <w:sz w:val="20"/>
                  <w:szCs w:val="20"/>
                </w:rPr>
                <w:delText>5</w:delText>
              </w:r>
            </w:del>
          </w:p>
        </w:tc>
        <w:tc>
          <w:tcPr>
            <w:tcW w:w="1170" w:type="dxa"/>
          </w:tcPr>
          <w:p w14:paraId="15AD2F4E" w14:textId="19AD2644" w:rsidR="00DD4DD5" w:rsidRPr="00F123B3" w:rsidRDefault="00DD4DD5" w:rsidP="00B823FC">
            <w:pPr>
              <w:rPr>
                <w:sz w:val="20"/>
                <w:szCs w:val="20"/>
              </w:rPr>
            </w:pPr>
            <w:r>
              <w:rPr>
                <w:sz w:val="20"/>
                <w:szCs w:val="20"/>
              </w:rPr>
              <w:t>3/1/201</w:t>
            </w:r>
            <w:ins w:id="1459" w:author="Chris Wheaton" w:date="2015-04-17T13:17:00Z">
              <w:r w:rsidR="00B25D91">
                <w:rPr>
                  <w:sz w:val="20"/>
                  <w:szCs w:val="20"/>
                </w:rPr>
                <w:t>6</w:t>
              </w:r>
            </w:ins>
            <w:del w:id="1460" w:author="Chris Wheaton" w:date="2015-04-17T13:17:00Z">
              <w:r w:rsidDel="00B25D91">
                <w:rPr>
                  <w:sz w:val="20"/>
                  <w:szCs w:val="20"/>
                </w:rPr>
                <w:delText>5</w:delText>
              </w:r>
            </w:del>
          </w:p>
        </w:tc>
      </w:tr>
      <w:tr w:rsidR="00DD4DD5" w:rsidRPr="00F123B3" w14:paraId="7ABC5082" w14:textId="77777777" w:rsidTr="00B823FC">
        <w:tc>
          <w:tcPr>
            <w:tcW w:w="11520" w:type="dxa"/>
          </w:tcPr>
          <w:p w14:paraId="0580630E" w14:textId="77777777" w:rsidR="00DD4DD5" w:rsidRPr="00143D2E" w:rsidRDefault="00DD4DD5" w:rsidP="00B823FC">
            <w:pPr>
              <w:rPr>
                <w:sz w:val="20"/>
                <w:szCs w:val="20"/>
              </w:rPr>
            </w:pPr>
            <w:r w:rsidRPr="00143D2E">
              <w:rPr>
                <w:sz w:val="20"/>
                <w:szCs w:val="20"/>
              </w:rPr>
              <w:t xml:space="preserve">MFWP: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14:paraId="2964BFBE" w14:textId="60B6C6BA" w:rsidR="00DD4DD5" w:rsidRPr="00F123B3" w:rsidRDefault="00DD4DD5" w:rsidP="00B823FC">
            <w:pPr>
              <w:rPr>
                <w:sz w:val="20"/>
                <w:szCs w:val="20"/>
              </w:rPr>
            </w:pPr>
            <w:r w:rsidRPr="00F123B3">
              <w:rPr>
                <w:sz w:val="20"/>
                <w:szCs w:val="20"/>
              </w:rPr>
              <w:t>1</w:t>
            </w:r>
            <w:r>
              <w:rPr>
                <w:sz w:val="20"/>
                <w:szCs w:val="20"/>
              </w:rPr>
              <w:t>/1/201</w:t>
            </w:r>
            <w:ins w:id="1461" w:author="Chris Wheaton" w:date="2015-04-17T13:17:00Z">
              <w:r w:rsidR="00B25D91">
                <w:rPr>
                  <w:sz w:val="20"/>
                  <w:szCs w:val="20"/>
                </w:rPr>
                <w:t>6</w:t>
              </w:r>
            </w:ins>
            <w:del w:id="1462" w:author="Chris Wheaton" w:date="2015-04-17T13:17:00Z">
              <w:r w:rsidDel="00B25D91">
                <w:rPr>
                  <w:sz w:val="20"/>
                  <w:szCs w:val="20"/>
                </w:rPr>
                <w:delText>5</w:delText>
              </w:r>
            </w:del>
          </w:p>
        </w:tc>
        <w:tc>
          <w:tcPr>
            <w:tcW w:w="1170" w:type="dxa"/>
          </w:tcPr>
          <w:p w14:paraId="191CA395" w14:textId="07AED9A2" w:rsidR="00DD4DD5" w:rsidRPr="00F123B3" w:rsidRDefault="00DD4DD5" w:rsidP="00B823FC">
            <w:pPr>
              <w:rPr>
                <w:sz w:val="20"/>
                <w:szCs w:val="20"/>
              </w:rPr>
            </w:pPr>
            <w:r>
              <w:rPr>
                <w:sz w:val="20"/>
                <w:szCs w:val="20"/>
              </w:rPr>
              <w:t>3/1/201</w:t>
            </w:r>
            <w:ins w:id="1463" w:author="Chris Wheaton" w:date="2015-04-17T13:17:00Z">
              <w:r w:rsidR="00B25D91">
                <w:rPr>
                  <w:sz w:val="20"/>
                  <w:szCs w:val="20"/>
                </w:rPr>
                <w:t>6</w:t>
              </w:r>
            </w:ins>
            <w:del w:id="1464" w:author="Chris Wheaton" w:date="2015-04-17T13:17:00Z">
              <w:r w:rsidDel="00B25D91">
                <w:rPr>
                  <w:sz w:val="20"/>
                  <w:szCs w:val="20"/>
                </w:rPr>
                <w:delText>5</w:delText>
              </w:r>
            </w:del>
          </w:p>
        </w:tc>
      </w:tr>
      <w:tr w:rsidR="00DD4DD5" w:rsidRPr="00F123B3" w14:paraId="58834352" w14:textId="77777777" w:rsidTr="00B823FC">
        <w:tc>
          <w:tcPr>
            <w:tcW w:w="11520" w:type="dxa"/>
          </w:tcPr>
          <w:p w14:paraId="25699313" w14:textId="77777777" w:rsidR="00DD4DD5" w:rsidRPr="00143D2E" w:rsidRDefault="00DD4DD5" w:rsidP="00B823FC">
            <w:pPr>
              <w:rPr>
                <w:sz w:val="20"/>
                <w:szCs w:val="20"/>
              </w:rPr>
            </w:pPr>
            <w:r w:rsidRPr="00143D2E">
              <w:rPr>
                <w:sz w:val="20"/>
                <w:szCs w:val="20"/>
              </w:rPr>
              <w:t xml:space="preserve">ODFW: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14:paraId="5E3BFF84" w14:textId="18176385" w:rsidR="00DD4DD5" w:rsidRPr="00F123B3" w:rsidRDefault="00DD4DD5" w:rsidP="00B823FC">
            <w:pPr>
              <w:rPr>
                <w:sz w:val="20"/>
                <w:szCs w:val="20"/>
              </w:rPr>
            </w:pPr>
            <w:r w:rsidRPr="00F123B3">
              <w:rPr>
                <w:sz w:val="20"/>
                <w:szCs w:val="20"/>
              </w:rPr>
              <w:t>1</w:t>
            </w:r>
            <w:r>
              <w:rPr>
                <w:sz w:val="20"/>
                <w:szCs w:val="20"/>
              </w:rPr>
              <w:t>/1/201</w:t>
            </w:r>
            <w:ins w:id="1465" w:author="Chris Wheaton" w:date="2015-04-17T13:17:00Z">
              <w:r w:rsidR="00B25D91">
                <w:rPr>
                  <w:sz w:val="20"/>
                  <w:szCs w:val="20"/>
                </w:rPr>
                <w:t>6</w:t>
              </w:r>
            </w:ins>
            <w:del w:id="1466" w:author="Chris Wheaton" w:date="2015-04-17T13:17:00Z">
              <w:r w:rsidDel="00B25D91">
                <w:rPr>
                  <w:sz w:val="20"/>
                  <w:szCs w:val="20"/>
                </w:rPr>
                <w:delText>5</w:delText>
              </w:r>
            </w:del>
          </w:p>
        </w:tc>
        <w:tc>
          <w:tcPr>
            <w:tcW w:w="1170" w:type="dxa"/>
          </w:tcPr>
          <w:p w14:paraId="3EC64CF6" w14:textId="671A029A" w:rsidR="00DD4DD5" w:rsidRPr="00F123B3" w:rsidRDefault="00DD4DD5" w:rsidP="00B823FC">
            <w:pPr>
              <w:rPr>
                <w:sz w:val="20"/>
                <w:szCs w:val="20"/>
              </w:rPr>
            </w:pPr>
            <w:r>
              <w:rPr>
                <w:sz w:val="20"/>
                <w:szCs w:val="20"/>
              </w:rPr>
              <w:t>3/1/201</w:t>
            </w:r>
            <w:ins w:id="1467" w:author="Chris Wheaton" w:date="2015-04-17T13:17:00Z">
              <w:r w:rsidR="00B25D91">
                <w:rPr>
                  <w:sz w:val="20"/>
                  <w:szCs w:val="20"/>
                </w:rPr>
                <w:t>6</w:t>
              </w:r>
            </w:ins>
            <w:del w:id="1468" w:author="Chris Wheaton" w:date="2015-04-17T13:17:00Z">
              <w:r w:rsidDel="00B25D91">
                <w:rPr>
                  <w:sz w:val="20"/>
                  <w:szCs w:val="20"/>
                </w:rPr>
                <w:delText>5</w:delText>
              </w:r>
            </w:del>
          </w:p>
        </w:tc>
      </w:tr>
      <w:tr w:rsidR="00DD4DD5" w:rsidRPr="00F123B3" w14:paraId="35F335BE" w14:textId="77777777" w:rsidTr="00B823FC">
        <w:tc>
          <w:tcPr>
            <w:tcW w:w="11520" w:type="dxa"/>
          </w:tcPr>
          <w:p w14:paraId="3EBA8558" w14:textId="77777777" w:rsidR="00DD4DD5" w:rsidRPr="00143D2E" w:rsidRDefault="00DD4DD5" w:rsidP="00B823FC">
            <w:pPr>
              <w:rPr>
                <w:sz w:val="20"/>
                <w:szCs w:val="20"/>
              </w:rPr>
            </w:pPr>
            <w:r w:rsidRPr="00143D2E">
              <w:rPr>
                <w:sz w:val="20"/>
                <w:szCs w:val="20"/>
              </w:rPr>
              <w:t xml:space="preserve">WDFW: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14:paraId="149A51AB" w14:textId="00A771E7" w:rsidR="00DD4DD5" w:rsidRPr="00F123B3" w:rsidRDefault="00DD4DD5" w:rsidP="00B823FC">
            <w:pPr>
              <w:rPr>
                <w:sz w:val="20"/>
                <w:szCs w:val="20"/>
              </w:rPr>
            </w:pPr>
            <w:r w:rsidRPr="00F123B3">
              <w:rPr>
                <w:sz w:val="20"/>
                <w:szCs w:val="20"/>
              </w:rPr>
              <w:t>1</w:t>
            </w:r>
            <w:r>
              <w:rPr>
                <w:sz w:val="20"/>
                <w:szCs w:val="20"/>
              </w:rPr>
              <w:t>/1/201</w:t>
            </w:r>
            <w:ins w:id="1469" w:author="Chris Wheaton" w:date="2015-04-17T13:17:00Z">
              <w:r w:rsidR="00B25D91">
                <w:rPr>
                  <w:sz w:val="20"/>
                  <w:szCs w:val="20"/>
                </w:rPr>
                <w:t>6</w:t>
              </w:r>
            </w:ins>
            <w:del w:id="1470" w:author="Chris Wheaton" w:date="2015-04-17T13:17:00Z">
              <w:r w:rsidDel="00B25D91">
                <w:rPr>
                  <w:sz w:val="20"/>
                  <w:szCs w:val="20"/>
                </w:rPr>
                <w:delText>5</w:delText>
              </w:r>
            </w:del>
          </w:p>
        </w:tc>
        <w:tc>
          <w:tcPr>
            <w:tcW w:w="1170" w:type="dxa"/>
          </w:tcPr>
          <w:p w14:paraId="7F3BD8A5" w14:textId="0B7D81AC" w:rsidR="00DD4DD5" w:rsidRPr="00F123B3" w:rsidRDefault="00DD4DD5" w:rsidP="00B823FC">
            <w:pPr>
              <w:rPr>
                <w:sz w:val="20"/>
                <w:szCs w:val="20"/>
              </w:rPr>
            </w:pPr>
            <w:r>
              <w:rPr>
                <w:sz w:val="20"/>
                <w:szCs w:val="20"/>
              </w:rPr>
              <w:t>3/1/201</w:t>
            </w:r>
            <w:ins w:id="1471" w:author="Chris Wheaton" w:date="2015-04-17T13:17:00Z">
              <w:r w:rsidR="00B25D91">
                <w:rPr>
                  <w:sz w:val="20"/>
                  <w:szCs w:val="20"/>
                </w:rPr>
                <w:t>6</w:t>
              </w:r>
            </w:ins>
            <w:del w:id="1472" w:author="Chris Wheaton" w:date="2015-04-17T13:17:00Z">
              <w:r w:rsidDel="00B25D91">
                <w:rPr>
                  <w:sz w:val="20"/>
                  <w:szCs w:val="20"/>
                </w:rPr>
                <w:delText>5</w:delText>
              </w:r>
            </w:del>
          </w:p>
        </w:tc>
      </w:tr>
    </w:tbl>
    <w:p w14:paraId="4E6180FB" w14:textId="77777777" w:rsidR="00DD4DD5" w:rsidRDefault="00DD4DD5" w:rsidP="00DD4DD5">
      <w:pPr>
        <w:rPr>
          <w:b/>
        </w:rPr>
      </w:pPr>
    </w:p>
    <w:p w14:paraId="0D9DF78D" w14:textId="322A9F10" w:rsidR="00DD4DD5" w:rsidRPr="004C0E6B" w:rsidRDefault="00243240" w:rsidP="00DD4DD5">
      <w:pPr>
        <w:shd w:val="clear" w:color="auto" w:fill="DEEAF6" w:themeFill="accent1" w:themeFillTint="33"/>
      </w:pPr>
      <w:ins w:id="1473" w:author="Chris Wheaton" w:date="2015-04-17T09:22:00Z">
        <w:r>
          <w:rPr>
            <w:b/>
          </w:rPr>
          <w:t>P</w:t>
        </w:r>
      </w:ins>
      <w:del w:id="1474" w:author="Chris Wheaton" w:date="2015-04-17T09:22:00Z">
        <w:r w:rsidR="00DD4DD5" w:rsidDel="00DA7E6F">
          <w:rPr>
            <w:b/>
          </w:rPr>
          <w:delText>S</w:delText>
        </w:r>
      </w:del>
      <w:r w:rsidR="00DD4DD5" w:rsidRPr="00F3137B">
        <w:rPr>
          <w:b/>
        </w:rPr>
        <w:tab/>
        <w:t>Produce Pisces Status Report</w:t>
      </w:r>
      <w:r w:rsidR="00DD4DD5">
        <w:tab/>
      </w:r>
      <w:r w:rsidR="00DD4DD5">
        <w:tab/>
      </w:r>
      <w:r w:rsidR="00DD4DD5">
        <w:tab/>
      </w:r>
      <w:r w:rsidR="00DD4DD5">
        <w:tab/>
      </w:r>
      <w:r w:rsidR="00DD4DD5">
        <w:tab/>
        <w:t>185. Produce Pisces Status Report</w:t>
      </w:r>
      <w:r w:rsidR="00DD4DD5">
        <w:tab/>
      </w:r>
      <w:r w:rsidR="00DD4DD5">
        <w:tab/>
      </w:r>
      <w:r w:rsidR="00DD4DD5">
        <w:tab/>
        <w:t>($39,550.00</w:t>
      </w:r>
      <w:r w:rsidR="00DD4DD5">
        <w:tab/>
        <w:t>2.0 %)</w:t>
      </w:r>
    </w:p>
    <w:tbl>
      <w:tblPr>
        <w:tblStyle w:val="TableGrid"/>
        <w:tblW w:w="0" w:type="auto"/>
        <w:tblLook w:val="04A0" w:firstRow="1" w:lastRow="0" w:firstColumn="1" w:lastColumn="0" w:noHBand="0" w:noVBand="1"/>
      </w:tblPr>
      <w:tblGrid>
        <w:gridCol w:w="14390"/>
      </w:tblGrid>
      <w:tr w:rsidR="00DD4DD5" w14:paraId="15A1D3D3" w14:textId="77777777" w:rsidTr="00B823FC">
        <w:tc>
          <w:tcPr>
            <w:tcW w:w="14390" w:type="dxa"/>
          </w:tcPr>
          <w:p w14:paraId="002E91F3" w14:textId="77777777" w:rsidR="00DD4DD5" w:rsidRDefault="00DD4DD5" w:rsidP="00B823FC">
            <w:r w:rsidRPr="006B36BD">
              <w:rPr>
                <w:b/>
              </w:rPr>
              <w:t>Description:</w:t>
            </w:r>
            <w:r w:rsidRPr="007A2F80">
              <w:t xml:space="preserve">  </w:t>
            </w:r>
            <w:r w:rsidRPr="003C54FF">
              <w:t>The Contractor shall report on the status of milestones and deliverables in Pisces. StreamNet will produce Status Reports quarterly. Additionally, when indicating a deliverable milestone as COMPLETE, the contractor shall provide metrics and the final location (latitude and longitude) prior to submitting the report to the BPA COTR</w:t>
            </w:r>
            <w:r>
              <w:t>.</w:t>
            </w:r>
          </w:p>
        </w:tc>
      </w:tr>
      <w:tr w:rsidR="00DD4DD5" w14:paraId="6ED4568B" w14:textId="77777777" w:rsidTr="00B823FC">
        <w:tc>
          <w:tcPr>
            <w:tcW w:w="14390" w:type="dxa"/>
          </w:tcPr>
          <w:p w14:paraId="7C47F023" w14:textId="77777777" w:rsidR="00DD4DD5" w:rsidRDefault="00DD4DD5" w:rsidP="001D72F4">
            <w:r w:rsidRPr="006B36BD">
              <w:rPr>
                <w:b/>
              </w:rPr>
              <w:t>Deliverable</w:t>
            </w:r>
            <w:r>
              <w:rPr>
                <w:b/>
              </w:rPr>
              <w:t xml:space="preserve"> Specification</w:t>
            </w:r>
            <w:r w:rsidRPr="006B36BD">
              <w:rPr>
                <w:b/>
              </w:rPr>
              <w:t>:</w:t>
            </w:r>
            <w:r w:rsidRPr="007A2F80">
              <w:t xml:space="preserve">  </w:t>
            </w:r>
            <w:r w:rsidRPr="003C54FF">
              <w:t>Status Report submitted on quarterly schedul</w:t>
            </w:r>
            <w:r w:rsidRPr="001D72F4">
              <w:t xml:space="preserve">e.        </w:t>
            </w:r>
          </w:p>
        </w:tc>
      </w:tr>
    </w:tbl>
    <w:p w14:paraId="63091133" w14:textId="77777777" w:rsidR="00DD4DD5" w:rsidRDefault="00DD4DD5" w:rsidP="00DD4DD5">
      <w:pPr>
        <w:spacing w:after="0"/>
      </w:pPr>
    </w:p>
    <w:tbl>
      <w:tblPr>
        <w:tblStyle w:val="TableGrid"/>
        <w:tblW w:w="13860" w:type="dxa"/>
        <w:tblInd w:w="535" w:type="dxa"/>
        <w:tblLook w:val="04A0" w:firstRow="1" w:lastRow="0" w:firstColumn="1" w:lastColumn="0" w:noHBand="0" w:noVBand="1"/>
      </w:tblPr>
      <w:tblGrid>
        <w:gridCol w:w="10752"/>
        <w:gridCol w:w="1945"/>
        <w:gridCol w:w="1163"/>
      </w:tblGrid>
      <w:tr w:rsidR="00DD4DD5" w14:paraId="17E3D467" w14:textId="77777777" w:rsidTr="00B823FC">
        <w:tc>
          <w:tcPr>
            <w:tcW w:w="11520" w:type="dxa"/>
          </w:tcPr>
          <w:p w14:paraId="6DE5B15C" w14:textId="77777777" w:rsidR="00DD4DD5" w:rsidRPr="00877BCB" w:rsidRDefault="00DD4DD5" w:rsidP="00B823FC">
            <w:pPr>
              <w:rPr>
                <w:b/>
              </w:rPr>
            </w:pPr>
            <w:r w:rsidRPr="00877BCB">
              <w:rPr>
                <w:b/>
              </w:rPr>
              <w:t xml:space="preserve">Milestone Title:  </w:t>
            </w:r>
            <w:r w:rsidRPr="00871B23">
              <w:rPr>
                <w:b/>
              </w:rPr>
              <w:t>Produce quarterly Status Report</w:t>
            </w:r>
          </w:p>
        </w:tc>
        <w:tc>
          <w:tcPr>
            <w:tcW w:w="1170" w:type="dxa"/>
          </w:tcPr>
          <w:p w14:paraId="1FD1FC7A" w14:textId="77777777" w:rsidR="00DD4DD5" w:rsidRPr="00877BCB" w:rsidRDefault="00DD4DD5" w:rsidP="00B823FC">
            <w:pPr>
              <w:rPr>
                <w:b/>
              </w:rPr>
            </w:pPr>
            <w:r>
              <w:rPr>
                <w:b/>
              </w:rPr>
              <w:t>StartDate</w:t>
            </w:r>
          </w:p>
        </w:tc>
        <w:tc>
          <w:tcPr>
            <w:tcW w:w="1170" w:type="dxa"/>
          </w:tcPr>
          <w:p w14:paraId="55CF9715" w14:textId="77777777" w:rsidR="00DD4DD5" w:rsidRPr="00877BCB" w:rsidRDefault="00DD4DD5" w:rsidP="00B823FC">
            <w:pPr>
              <w:rPr>
                <w:b/>
              </w:rPr>
            </w:pPr>
            <w:r>
              <w:rPr>
                <w:b/>
              </w:rPr>
              <w:t>EndDate</w:t>
            </w:r>
          </w:p>
        </w:tc>
      </w:tr>
      <w:tr w:rsidR="00DD4DD5" w:rsidRPr="00F123B3" w14:paraId="005BCDC8" w14:textId="77777777" w:rsidTr="00B823FC">
        <w:tc>
          <w:tcPr>
            <w:tcW w:w="11520" w:type="dxa"/>
          </w:tcPr>
          <w:p w14:paraId="1A5829BE" w14:textId="77777777" w:rsidR="00DD4DD5" w:rsidRPr="00143D2E" w:rsidRDefault="00DD4DD5" w:rsidP="00B823FC">
            <w:pPr>
              <w:rPr>
                <w:sz w:val="20"/>
                <w:szCs w:val="20"/>
              </w:rPr>
            </w:pPr>
            <w:r w:rsidRPr="00143D2E">
              <w:rPr>
                <w:sz w:val="20"/>
                <w:szCs w:val="20"/>
              </w:rPr>
              <w:t xml:space="preserve">PSMFC:  </w:t>
            </w:r>
            <w:r w:rsidRPr="00E61449">
              <w:rPr>
                <w:sz w:val="20"/>
                <w:szCs w:val="20"/>
              </w:rPr>
              <w:t>All project participants will report the status of their milestones in Pisces on a quarterly basis.  PSMFC will review and edit all input from the partner agencies, report on work status for PSMFC, and submit the report to Pisces by the 15th of the month following the end of the first, second and third quarters.  The report for the fourth quarter will be submitted to Pisces by Sept. 30.</w:t>
            </w:r>
          </w:p>
        </w:tc>
        <w:tc>
          <w:tcPr>
            <w:tcW w:w="1170" w:type="dxa"/>
          </w:tcPr>
          <w:p w14:paraId="43462BF3" w14:textId="1CF2ECB4" w:rsidR="00DD4DD5" w:rsidRPr="00F123B3" w:rsidRDefault="00DD4DD5" w:rsidP="00B823FC">
            <w:pPr>
              <w:rPr>
                <w:sz w:val="20"/>
                <w:szCs w:val="20"/>
              </w:rPr>
            </w:pPr>
            <w:del w:id="1475" w:author="Chris Wheaton" w:date="2015-04-17T13:15:00Z">
              <w:r w:rsidDel="00B25D91">
                <w:rPr>
                  <w:sz w:val="20"/>
                  <w:szCs w:val="20"/>
                </w:rPr>
                <w:delText>10/1/2014</w:delText>
              </w:r>
            </w:del>
            <w:ins w:id="1476" w:author="Chris Wheaton" w:date="2015-04-17T13:15:00Z">
              <w:r w:rsidR="00B25D91">
                <w:rPr>
                  <w:sz w:val="20"/>
                  <w:szCs w:val="20"/>
                </w:rPr>
                <w:t>10/1/2015</w:t>
              </w:r>
            </w:ins>
          </w:p>
        </w:tc>
        <w:tc>
          <w:tcPr>
            <w:tcW w:w="1170" w:type="dxa"/>
          </w:tcPr>
          <w:p w14:paraId="7610DF84" w14:textId="77777777"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14:paraId="03C03BD9" w14:textId="77777777" w:rsidTr="00B823FC">
        <w:tc>
          <w:tcPr>
            <w:tcW w:w="11520" w:type="dxa"/>
          </w:tcPr>
          <w:p w14:paraId="5CF22AD3" w14:textId="77777777" w:rsidR="00DD4DD5" w:rsidRPr="00143D2E" w:rsidRDefault="00DD4DD5" w:rsidP="00B823FC">
            <w:pPr>
              <w:rPr>
                <w:sz w:val="20"/>
                <w:szCs w:val="20"/>
              </w:rPr>
            </w:pPr>
            <w:r w:rsidRPr="00143D2E">
              <w:rPr>
                <w:sz w:val="20"/>
                <w:szCs w:val="20"/>
              </w:rPr>
              <w:lastRenderedPageBreak/>
              <w:t xml:space="preserve">CTCR: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14:paraId="5161D132" w14:textId="2E6F8005" w:rsidR="00DD4DD5" w:rsidRPr="00F123B3" w:rsidRDefault="00DD4DD5" w:rsidP="00B823FC">
            <w:pPr>
              <w:rPr>
                <w:sz w:val="20"/>
                <w:szCs w:val="20"/>
              </w:rPr>
            </w:pPr>
            <w:del w:id="1477" w:author="Chris Wheaton" w:date="2015-04-17T13:15:00Z">
              <w:r w:rsidDel="00B25D91">
                <w:rPr>
                  <w:sz w:val="20"/>
                  <w:szCs w:val="20"/>
                </w:rPr>
                <w:delText>10/1/2014</w:delText>
              </w:r>
            </w:del>
            <w:ins w:id="1478" w:author="Chris Wheaton" w:date="2015-04-17T13:15:00Z">
              <w:r w:rsidR="00B25D91">
                <w:rPr>
                  <w:sz w:val="20"/>
                  <w:szCs w:val="20"/>
                </w:rPr>
                <w:t>10/1/2015</w:t>
              </w:r>
            </w:ins>
          </w:p>
        </w:tc>
        <w:tc>
          <w:tcPr>
            <w:tcW w:w="1170" w:type="dxa"/>
          </w:tcPr>
          <w:p w14:paraId="30A34CA6" w14:textId="77777777"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14:paraId="4B9C46E3" w14:textId="77777777" w:rsidTr="00B823FC">
        <w:tc>
          <w:tcPr>
            <w:tcW w:w="11520" w:type="dxa"/>
          </w:tcPr>
          <w:p w14:paraId="00C4A883" w14:textId="77777777" w:rsidR="00DD4DD5" w:rsidRPr="00143D2E" w:rsidRDefault="00DD4DD5" w:rsidP="00B823FC">
            <w:pPr>
              <w:rPr>
                <w:sz w:val="20"/>
                <w:szCs w:val="20"/>
              </w:rPr>
            </w:pPr>
            <w:r w:rsidRPr="00143D2E">
              <w:rPr>
                <w:sz w:val="20"/>
                <w:szCs w:val="20"/>
              </w:rPr>
              <w:t xml:space="preserve">FWS: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14:paraId="1381514E" w14:textId="068F165D" w:rsidR="00DD4DD5" w:rsidRPr="00F123B3" w:rsidRDefault="00DD4DD5" w:rsidP="00B823FC">
            <w:pPr>
              <w:rPr>
                <w:sz w:val="20"/>
                <w:szCs w:val="20"/>
              </w:rPr>
            </w:pPr>
            <w:del w:id="1479" w:author="Chris Wheaton" w:date="2015-04-17T13:15:00Z">
              <w:r w:rsidDel="00B25D91">
                <w:rPr>
                  <w:sz w:val="20"/>
                  <w:szCs w:val="20"/>
                </w:rPr>
                <w:delText>10/1/2014</w:delText>
              </w:r>
            </w:del>
            <w:ins w:id="1480" w:author="Chris Wheaton" w:date="2015-04-17T13:15:00Z">
              <w:r w:rsidR="00B25D91">
                <w:rPr>
                  <w:sz w:val="20"/>
                  <w:szCs w:val="20"/>
                </w:rPr>
                <w:t>10/1/2015</w:t>
              </w:r>
            </w:ins>
          </w:p>
        </w:tc>
        <w:tc>
          <w:tcPr>
            <w:tcW w:w="1170" w:type="dxa"/>
          </w:tcPr>
          <w:p w14:paraId="6318DB27" w14:textId="77777777"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14:paraId="50F911B2" w14:textId="77777777" w:rsidTr="00B823FC">
        <w:tc>
          <w:tcPr>
            <w:tcW w:w="11520" w:type="dxa"/>
          </w:tcPr>
          <w:p w14:paraId="45586135" w14:textId="77777777" w:rsidR="00DD4DD5" w:rsidRPr="00143D2E" w:rsidRDefault="00DD4DD5" w:rsidP="00B823FC">
            <w:pPr>
              <w:rPr>
                <w:sz w:val="20"/>
                <w:szCs w:val="20"/>
              </w:rPr>
            </w:pPr>
            <w:r w:rsidRPr="00143D2E">
              <w:rPr>
                <w:sz w:val="20"/>
                <w:szCs w:val="20"/>
              </w:rPr>
              <w:t xml:space="preserve">IDFG: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14:paraId="6A9619EC" w14:textId="3A599965" w:rsidR="00DD4DD5" w:rsidRPr="00F123B3" w:rsidRDefault="00DD4DD5" w:rsidP="00B823FC">
            <w:pPr>
              <w:rPr>
                <w:sz w:val="20"/>
                <w:szCs w:val="20"/>
              </w:rPr>
            </w:pPr>
            <w:del w:id="1481" w:author="Chris Wheaton" w:date="2015-04-17T13:15:00Z">
              <w:r w:rsidDel="00B25D91">
                <w:rPr>
                  <w:sz w:val="20"/>
                  <w:szCs w:val="20"/>
                </w:rPr>
                <w:delText>10/1/2014</w:delText>
              </w:r>
            </w:del>
            <w:ins w:id="1482" w:author="Chris Wheaton" w:date="2015-04-17T13:15:00Z">
              <w:r w:rsidR="00B25D91">
                <w:rPr>
                  <w:sz w:val="20"/>
                  <w:szCs w:val="20"/>
                </w:rPr>
                <w:t>10/1/2015</w:t>
              </w:r>
            </w:ins>
          </w:p>
        </w:tc>
        <w:tc>
          <w:tcPr>
            <w:tcW w:w="1170" w:type="dxa"/>
          </w:tcPr>
          <w:p w14:paraId="1B6D739D" w14:textId="77777777"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14:paraId="3CD2D74C" w14:textId="77777777" w:rsidTr="00B823FC">
        <w:tc>
          <w:tcPr>
            <w:tcW w:w="11520" w:type="dxa"/>
          </w:tcPr>
          <w:p w14:paraId="7E28B453" w14:textId="77777777" w:rsidR="00DD4DD5" w:rsidRPr="00143D2E" w:rsidRDefault="00DD4DD5" w:rsidP="00B823FC">
            <w:pPr>
              <w:rPr>
                <w:sz w:val="20"/>
                <w:szCs w:val="20"/>
              </w:rPr>
            </w:pPr>
            <w:r w:rsidRPr="00143D2E">
              <w:rPr>
                <w:sz w:val="20"/>
                <w:szCs w:val="20"/>
              </w:rPr>
              <w:t xml:space="preserve">MFWP: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14:paraId="7A9ACC1C" w14:textId="1A5E8698" w:rsidR="00DD4DD5" w:rsidRPr="00F123B3" w:rsidRDefault="00DD4DD5" w:rsidP="00B823FC">
            <w:pPr>
              <w:rPr>
                <w:sz w:val="20"/>
                <w:szCs w:val="20"/>
              </w:rPr>
            </w:pPr>
            <w:del w:id="1483" w:author="Chris Wheaton" w:date="2015-04-17T13:15:00Z">
              <w:r w:rsidDel="00B25D91">
                <w:rPr>
                  <w:sz w:val="20"/>
                  <w:szCs w:val="20"/>
                </w:rPr>
                <w:delText>10/1/2014</w:delText>
              </w:r>
            </w:del>
            <w:ins w:id="1484" w:author="Chris Wheaton" w:date="2015-04-17T13:15:00Z">
              <w:r w:rsidR="00B25D91">
                <w:rPr>
                  <w:sz w:val="20"/>
                  <w:szCs w:val="20"/>
                </w:rPr>
                <w:t>10/1/2015</w:t>
              </w:r>
            </w:ins>
          </w:p>
        </w:tc>
        <w:tc>
          <w:tcPr>
            <w:tcW w:w="1170" w:type="dxa"/>
          </w:tcPr>
          <w:p w14:paraId="1F954709" w14:textId="77777777"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14:paraId="34E21E4A" w14:textId="77777777" w:rsidTr="00B823FC">
        <w:tc>
          <w:tcPr>
            <w:tcW w:w="11520" w:type="dxa"/>
          </w:tcPr>
          <w:p w14:paraId="7F9A4CD5" w14:textId="77777777" w:rsidR="00DD4DD5" w:rsidRPr="00143D2E" w:rsidRDefault="00DD4DD5" w:rsidP="00B823FC">
            <w:pPr>
              <w:rPr>
                <w:sz w:val="20"/>
                <w:szCs w:val="20"/>
              </w:rPr>
            </w:pPr>
            <w:r w:rsidRPr="00143D2E">
              <w:rPr>
                <w:sz w:val="20"/>
                <w:szCs w:val="20"/>
              </w:rPr>
              <w:t xml:space="preserve">ODFW: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14:paraId="5D82797E" w14:textId="375E32F6" w:rsidR="00DD4DD5" w:rsidRPr="00F123B3" w:rsidRDefault="00DD4DD5" w:rsidP="00B823FC">
            <w:pPr>
              <w:rPr>
                <w:sz w:val="20"/>
                <w:szCs w:val="20"/>
              </w:rPr>
            </w:pPr>
            <w:del w:id="1485" w:author="Chris Wheaton" w:date="2015-04-17T13:15:00Z">
              <w:r w:rsidDel="00B25D91">
                <w:rPr>
                  <w:sz w:val="20"/>
                  <w:szCs w:val="20"/>
                </w:rPr>
                <w:delText>10/1/2014</w:delText>
              </w:r>
            </w:del>
            <w:ins w:id="1486" w:author="Chris Wheaton" w:date="2015-04-17T13:15:00Z">
              <w:r w:rsidR="00B25D91">
                <w:rPr>
                  <w:sz w:val="20"/>
                  <w:szCs w:val="20"/>
                </w:rPr>
                <w:t>10/1/2015</w:t>
              </w:r>
            </w:ins>
          </w:p>
        </w:tc>
        <w:tc>
          <w:tcPr>
            <w:tcW w:w="1170" w:type="dxa"/>
          </w:tcPr>
          <w:p w14:paraId="717BC930" w14:textId="77777777"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14:paraId="73E61C11" w14:textId="77777777" w:rsidTr="00B823FC">
        <w:tc>
          <w:tcPr>
            <w:tcW w:w="11520" w:type="dxa"/>
          </w:tcPr>
          <w:p w14:paraId="61B0CD6E" w14:textId="77777777" w:rsidR="00DD4DD5" w:rsidRPr="00143D2E" w:rsidRDefault="00DD4DD5" w:rsidP="00B823FC">
            <w:pPr>
              <w:rPr>
                <w:sz w:val="20"/>
                <w:szCs w:val="20"/>
              </w:rPr>
            </w:pPr>
            <w:r w:rsidRPr="00143D2E">
              <w:rPr>
                <w:sz w:val="20"/>
                <w:szCs w:val="20"/>
              </w:rPr>
              <w:t xml:space="preserve">WDFW: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14:paraId="56C5D8EA" w14:textId="33D5D49F" w:rsidR="00DD4DD5" w:rsidRPr="00F123B3" w:rsidRDefault="00DD4DD5" w:rsidP="00B823FC">
            <w:pPr>
              <w:rPr>
                <w:sz w:val="20"/>
                <w:szCs w:val="20"/>
              </w:rPr>
            </w:pPr>
            <w:del w:id="1487" w:author="Chris Wheaton" w:date="2015-04-17T13:15:00Z">
              <w:r w:rsidDel="00B25D91">
                <w:rPr>
                  <w:sz w:val="20"/>
                  <w:szCs w:val="20"/>
                </w:rPr>
                <w:delText>10/1/2014</w:delText>
              </w:r>
            </w:del>
            <w:ins w:id="1488" w:author="Chris Wheaton" w:date="2015-04-17T13:15:00Z">
              <w:r w:rsidR="00B25D91">
                <w:rPr>
                  <w:sz w:val="20"/>
                  <w:szCs w:val="20"/>
                </w:rPr>
                <w:t>10/1/2015</w:t>
              </w:r>
            </w:ins>
          </w:p>
        </w:tc>
        <w:tc>
          <w:tcPr>
            <w:tcW w:w="1170" w:type="dxa"/>
          </w:tcPr>
          <w:p w14:paraId="7F1F6EAF" w14:textId="77777777"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bl>
    <w:p w14:paraId="5DCFB8FA" w14:textId="77777777" w:rsidR="00DD4DD5" w:rsidRDefault="00DD4DD5" w:rsidP="00DD4DD5">
      <w:pPr>
        <w:rPr>
          <w:b/>
        </w:rPr>
      </w:pPr>
    </w:p>
    <w:p w14:paraId="04F831F4" w14:textId="2AECDFFE" w:rsidR="00DD4DD5" w:rsidRDefault="00243240" w:rsidP="00DD4DD5">
      <w:pPr>
        <w:shd w:val="clear" w:color="auto" w:fill="DEEAF6" w:themeFill="accent1" w:themeFillTint="33"/>
      </w:pPr>
      <w:ins w:id="1489" w:author="Chris Wheaton" w:date="2015-04-17T09:22:00Z">
        <w:r>
          <w:rPr>
            <w:b/>
          </w:rPr>
          <w:t>Q</w:t>
        </w:r>
      </w:ins>
      <w:del w:id="1490" w:author="Chris Wheaton" w:date="2015-04-17T09:22:00Z">
        <w:r w:rsidR="00DD4DD5" w:rsidDel="00DA7E6F">
          <w:rPr>
            <w:b/>
          </w:rPr>
          <w:delText>T</w:delText>
        </w:r>
      </w:del>
      <w:r w:rsidR="00DD4DD5">
        <w:rPr>
          <w:b/>
        </w:rPr>
        <w:tab/>
        <w:t xml:space="preserve">Produce </w:t>
      </w:r>
      <w:proofErr w:type="spellStart"/>
      <w:r w:rsidR="00DD4DD5">
        <w:rPr>
          <w:b/>
        </w:rPr>
        <w:t>BiOp</w:t>
      </w:r>
      <w:proofErr w:type="spellEnd"/>
      <w:r w:rsidR="00DD4DD5">
        <w:rPr>
          <w:b/>
        </w:rPr>
        <w:t xml:space="preserve"> RPA </w:t>
      </w:r>
      <w:r w:rsidR="00DD4DD5" w:rsidRPr="00F3137B">
        <w:rPr>
          <w:b/>
        </w:rPr>
        <w:t>Report</w:t>
      </w:r>
      <w:r w:rsidR="00DD4DD5" w:rsidRPr="00F3137B">
        <w:rPr>
          <w:b/>
        </w:rPr>
        <w:tab/>
      </w:r>
      <w:r w:rsidR="00DD4DD5">
        <w:tab/>
      </w:r>
      <w:r w:rsidR="00DD4DD5">
        <w:tab/>
      </w:r>
      <w:r w:rsidR="00DD4DD5">
        <w:tab/>
      </w:r>
      <w:r w:rsidR="00DD4DD5">
        <w:tab/>
      </w:r>
      <w:r w:rsidR="00DD4DD5">
        <w:tab/>
        <w:t xml:space="preserve">202. Produce </w:t>
      </w:r>
      <w:proofErr w:type="spellStart"/>
      <w:r w:rsidR="00DD4DD5">
        <w:t>BiOp</w:t>
      </w:r>
      <w:proofErr w:type="spellEnd"/>
      <w:r w:rsidR="00DD4DD5">
        <w:t xml:space="preserve"> RPA Report</w:t>
      </w:r>
      <w:r w:rsidR="00DD4DD5">
        <w:tab/>
      </w:r>
      <w:r w:rsidR="00DD4DD5">
        <w:tab/>
      </w:r>
      <w:r w:rsidR="00DD4DD5">
        <w:tab/>
      </w:r>
      <w:r w:rsidR="00DD4DD5">
        <w:tab/>
        <w:t>($7,671.00</w:t>
      </w:r>
      <w:r w:rsidR="00DD4DD5">
        <w:tab/>
        <w:t>0 %)</w:t>
      </w:r>
    </w:p>
    <w:tbl>
      <w:tblPr>
        <w:tblStyle w:val="TableGrid"/>
        <w:tblW w:w="0" w:type="auto"/>
        <w:tblLook w:val="04A0" w:firstRow="1" w:lastRow="0" w:firstColumn="1" w:lastColumn="0" w:noHBand="0" w:noVBand="1"/>
      </w:tblPr>
      <w:tblGrid>
        <w:gridCol w:w="14390"/>
      </w:tblGrid>
      <w:tr w:rsidR="00DD4DD5" w14:paraId="570BE80B" w14:textId="77777777" w:rsidTr="00B823FC">
        <w:tc>
          <w:tcPr>
            <w:tcW w:w="14390" w:type="dxa"/>
          </w:tcPr>
          <w:p w14:paraId="40A11D08" w14:textId="61D33D73" w:rsidR="00DD4DD5" w:rsidRPr="00C55901" w:rsidDel="009B4419" w:rsidRDefault="00DD4DD5">
            <w:pPr>
              <w:rPr>
                <w:del w:id="1491" w:author="Chris Wheaton" w:date="2015-04-20T14:40:00Z"/>
                <w:color w:val="000000" w:themeColor="text1"/>
              </w:rPr>
            </w:pPr>
            <w:r w:rsidRPr="006B36BD">
              <w:rPr>
                <w:b/>
              </w:rPr>
              <w:t>Description:</w:t>
            </w:r>
            <w:r w:rsidRPr="007A2F80">
              <w:t xml:space="preserve">  </w:t>
            </w:r>
            <w:r>
              <w:t xml:space="preserve">Produce a detailed </w:t>
            </w:r>
            <w:r w:rsidRPr="0086696E">
              <w:t>report for Calendar year 201</w:t>
            </w:r>
            <w:r>
              <w:t>4</w:t>
            </w:r>
            <w:r w:rsidRPr="0086696E">
              <w:t>.</w:t>
            </w:r>
            <w:r w:rsidR="00C55901">
              <w:t xml:space="preserve"> </w:t>
            </w:r>
          </w:p>
          <w:p w14:paraId="7FE38901" w14:textId="77777777" w:rsidR="00DD4DD5" w:rsidRDefault="00DD4DD5" w:rsidP="00517157"/>
        </w:tc>
      </w:tr>
      <w:tr w:rsidR="00DD4DD5" w14:paraId="525C1DDC" w14:textId="77777777" w:rsidTr="00B823FC">
        <w:tc>
          <w:tcPr>
            <w:tcW w:w="14390" w:type="dxa"/>
          </w:tcPr>
          <w:p w14:paraId="7ED1D16C" w14:textId="77777777" w:rsidR="00DD4DD5" w:rsidRDefault="00DD4DD5" w:rsidP="001D72F4">
            <w:r w:rsidRPr="006B36BD">
              <w:rPr>
                <w:b/>
              </w:rPr>
              <w:t>Deliverable</w:t>
            </w:r>
            <w:r>
              <w:rPr>
                <w:b/>
              </w:rPr>
              <w:t xml:space="preserve"> Specification</w:t>
            </w:r>
            <w:r w:rsidRPr="006B36BD">
              <w:rPr>
                <w:b/>
              </w:rPr>
              <w:t>:</w:t>
            </w:r>
            <w:r w:rsidRPr="007A2F80">
              <w:t xml:space="preserve">  </w:t>
            </w:r>
            <w:r w:rsidRPr="0086696E">
              <w:t xml:space="preserve">Finalize and submit </w:t>
            </w:r>
            <w:r>
              <w:t xml:space="preserve">Calendar Year 2014 </w:t>
            </w:r>
            <w:proofErr w:type="spellStart"/>
            <w:r>
              <w:t>BiOp</w:t>
            </w:r>
            <w:proofErr w:type="spellEnd"/>
            <w:r>
              <w:t xml:space="preserve"> Report </w:t>
            </w:r>
            <w:r w:rsidRPr="0086696E">
              <w:t xml:space="preserve">to BPA for upload into Pisces </w:t>
            </w:r>
            <w:r>
              <w:t xml:space="preserve"> and </w:t>
            </w:r>
            <w:proofErr w:type="spellStart"/>
            <w:r>
              <w:t>cbfish</w:t>
            </w:r>
            <w:proofErr w:type="spellEnd"/>
            <w:r>
              <w:t xml:space="preserve">           </w:t>
            </w:r>
          </w:p>
        </w:tc>
      </w:tr>
    </w:tbl>
    <w:p w14:paraId="32F2640E" w14:textId="77777777" w:rsidR="00DD4DD5" w:rsidRDefault="00DD4DD5" w:rsidP="00DD4DD5">
      <w:pPr>
        <w:rPr>
          <w:b/>
        </w:rPr>
      </w:pPr>
    </w:p>
    <w:tbl>
      <w:tblPr>
        <w:tblStyle w:val="TableGrid"/>
        <w:tblW w:w="13860" w:type="dxa"/>
        <w:tblInd w:w="535" w:type="dxa"/>
        <w:tblLook w:val="04A0" w:firstRow="1" w:lastRow="0" w:firstColumn="1" w:lastColumn="0" w:noHBand="0" w:noVBand="1"/>
      </w:tblPr>
      <w:tblGrid>
        <w:gridCol w:w="11508"/>
        <w:gridCol w:w="1170"/>
        <w:gridCol w:w="1182"/>
      </w:tblGrid>
      <w:tr w:rsidR="00DD4DD5" w:rsidRPr="00877BCB" w14:paraId="727D2EA6" w14:textId="77777777" w:rsidTr="00B823FC">
        <w:tc>
          <w:tcPr>
            <w:tcW w:w="11520" w:type="dxa"/>
          </w:tcPr>
          <w:p w14:paraId="17F52C7A" w14:textId="77777777" w:rsidR="00DD4DD5" w:rsidRPr="00877BCB" w:rsidRDefault="00DD4DD5" w:rsidP="00266AD8">
            <w:pPr>
              <w:rPr>
                <w:b/>
              </w:rPr>
            </w:pPr>
            <w:r w:rsidRPr="00877BCB">
              <w:rPr>
                <w:b/>
              </w:rPr>
              <w:t>Milestone Title</w:t>
            </w:r>
            <w:r w:rsidR="00266AD8">
              <w:rPr>
                <w:b/>
              </w:rPr>
              <w:t xml:space="preserve">: </w:t>
            </w:r>
            <w:r w:rsidR="00266AD8" w:rsidRPr="00266AD8">
              <w:rPr>
                <w:b/>
              </w:rPr>
              <w:t>Download RPA questions from cbfish.org</w:t>
            </w:r>
          </w:p>
        </w:tc>
        <w:tc>
          <w:tcPr>
            <w:tcW w:w="1170" w:type="dxa"/>
          </w:tcPr>
          <w:p w14:paraId="33B8116C" w14:textId="77777777" w:rsidR="00DD4DD5" w:rsidRPr="00877BCB" w:rsidRDefault="00DD4DD5" w:rsidP="00B823FC">
            <w:pPr>
              <w:rPr>
                <w:b/>
              </w:rPr>
            </w:pPr>
            <w:r>
              <w:rPr>
                <w:b/>
              </w:rPr>
              <w:t>StartDate</w:t>
            </w:r>
          </w:p>
        </w:tc>
        <w:tc>
          <w:tcPr>
            <w:tcW w:w="1170" w:type="dxa"/>
          </w:tcPr>
          <w:p w14:paraId="3781328D" w14:textId="77777777" w:rsidR="00DD4DD5" w:rsidRPr="00877BCB" w:rsidRDefault="00DD4DD5" w:rsidP="00B823FC">
            <w:pPr>
              <w:rPr>
                <w:b/>
              </w:rPr>
            </w:pPr>
            <w:r>
              <w:rPr>
                <w:b/>
              </w:rPr>
              <w:t>EndDate</w:t>
            </w:r>
          </w:p>
        </w:tc>
      </w:tr>
      <w:tr w:rsidR="00DD4DD5" w:rsidRPr="001D72F4" w14:paraId="580BFAC8" w14:textId="77777777" w:rsidTr="00B823FC">
        <w:tc>
          <w:tcPr>
            <w:tcW w:w="11520" w:type="dxa"/>
          </w:tcPr>
          <w:p w14:paraId="477397EE" w14:textId="77777777" w:rsidR="00266AD8" w:rsidRPr="001D72F4" w:rsidRDefault="00DD4DD5" w:rsidP="00266AD8">
            <w:pPr>
              <w:rPr>
                <w:sz w:val="20"/>
                <w:szCs w:val="20"/>
              </w:rPr>
            </w:pPr>
            <w:r w:rsidRPr="001D72F4">
              <w:rPr>
                <w:sz w:val="20"/>
                <w:szCs w:val="20"/>
              </w:rPr>
              <w:t xml:space="preserve">PSMFC:  </w:t>
            </w:r>
            <w:r w:rsidR="00266AD8" w:rsidRPr="001D72F4">
              <w:rPr>
                <w:sz w:val="20"/>
                <w:szCs w:val="20"/>
              </w:rPr>
              <w:t xml:space="preserve">To prepare for your RPA report, </w:t>
            </w:r>
          </w:p>
          <w:p w14:paraId="38986898" w14:textId="77777777" w:rsidR="00266AD8" w:rsidRPr="001D72F4" w:rsidRDefault="00266AD8" w:rsidP="00266AD8">
            <w:pPr>
              <w:rPr>
                <w:sz w:val="20"/>
                <w:szCs w:val="20"/>
              </w:rPr>
            </w:pPr>
            <w:r w:rsidRPr="001D72F4">
              <w:rPr>
                <w:sz w:val="20"/>
                <w:szCs w:val="20"/>
              </w:rPr>
              <w:t xml:space="preserve">1) Go to www.cbfish.org and log in, </w:t>
            </w:r>
          </w:p>
          <w:p w14:paraId="49F14E9C" w14:textId="77777777" w:rsidR="00266AD8" w:rsidRPr="001D72F4" w:rsidRDefault="00266AD8" w:rsidP="00266AD8">
            <w:pPr>
              <w:rPr>
                <w:sz w:val="20"/>
                <w:szCs w:val="20"/>
              </w:rPr>
            </w:pPr>
            <w:r w:rsidRPr="001D72F4">
              <w:rPr>
                <w:sz w:val="20"/>
                <w:szCs w:val="20"/>
              </w:rPr>
              <w:t>2) Navigate to your project and select "</w:t>
            </w:r>
            <w:proofErr w:type="spellStart"/>
            <w:r w:rsidRPr="001D72F4">
              <w:rPr>
                <w:sz w:val="20"/>
                <w:szCs w:val="20"/>
              </w:rPr>
              <w:t>BiOp</w:t>
            </w:r>
            <w:proofErr w:type="spellEnd"/>
            <w:r w:rsidRPr="001D72F4">
              <w:rPr>
                <w:sz w:val="20"/>
                <w:szCs w:val="20"/>
              </w:rPr>
              <w:t xml:space="preserve"> Annual Report" from the menu on the left, </w:t>
            </w:r>
          </w:p>
          <w:p w14:paraId="496183C6" w14:textId="77777777" w:rsidR="00266AD8" w:rsidRPr="001D72F4" w:rsidRDefault="00266AD8" w:rsidP="00266AD8">
            <w:pPr>
              <w:rPr>
                <w:sz w:val="20"/>
                <w:szCs w:val="20"/>
              </w:rPr>
            </w:pPr>
            <w:r w:rsidRPr="001D72F4">
              <w:rPr>
                <w:sz w:val="20"/>
                <w:szCs w:val="20"/>
              </w:rPr>
              <w:t>3) Click on "Input Needed" for each applicable RPA to find your RPA reporting requirements so you will know how much time to set aside for this task.  You may also click the “download RPA doc” button to get all RPA questions in one MS Word document.</w:t>
            </w:r>
          </w:p>
          <w:p w14:paraId="3D09193F" w14:textId="77777777" w:rsidR="00266AD8" w:rsidRPr="001D72F4" w:rsidRDefault="00266AD8" w:rsidP="00266AD8">
            <w:pPr>
              <w:rPr>
                <w:sz w:val="20"/>
                <w:szCs w:val="20"/>
              </w:rPr>
            </w:pPr>
            <w:r w:rsidRPr="001D72F4">
              <w:rPr>
                <w:sz w:val="20"/>
                <w:szCs w:val="20"/>
              </w:rPr>
              <w:t>4) Use “Request Review” link to email COTR or BPA RM&amp;E RPA lead to request help or for review of draft content.</w:t>
            </w:r>
          </w:p>
          <w:p w14:paraId="211A6952" w14:textId="77777777" w:rsidR="00266AD8" w:rsidRPr="001D72F4" w:rsidRDefault="00266AD8" w:rsidP="00266AD8">
            <w:pPr>
              <w:rPr>
                <w:sz w:val="20"/>
                <w:szCs w:val="20"/>
              </w:rPr>
            </w:pPr>
            <w:r w:rsidRPr="001D72F4">
              <w:rPr>
                <w:sz w:val="20"/>
                <w:szCs w:val="20"/>
              </w:rPr>
              <w:t>For further guidance, see:  http://www.cbfish.org/Content/tutorials/Reporting_Guidance_BiOp_2013.pdf</w:t>
            </w:r>
          </w:p>
          <w:p w14:paraId="0D4723B1" w14:textId="77777777" w:rsidR="00DD4DD5" w:rsidRPr="001D72F4" w:rsidRDefault="00266AD8" w:rsidP="00266AD8">
            <w:pPr>
              <w:rPr>
                <w:sz w:val="20"/>
                <w:szCs w:val="20"/>
              </w:rPr>
            </w:pPr>
            <w:r w:rsidRPr="001D72F4">
              <w:rPr>
                <w:sz w:val="20"/>
                <w:szCs w:val="20"/>
              </w:rPr>
              <w:t>(Milestone start/end: July 1 – September 30)</w:t>
            </w:r>
          </w:p>
        </w:tc>
        <w:tc>
          <w:tcPr>
            <w:tcW w:w="1170" w:type="dxa"/>
          </w:tcPr>
          <w:p w14:paraId="7D30F9EA" w14:textId="55AB645B" w:rsidR="00DD4DD5" w:rsidRPr="001D72F4" w:rsidRDefault="00D51928" w:rsidP="00266AD8">
            <w:pPr>
              <w:rPr>
                <w:sz w:val="20"/>
                <w:szCs w:val="20"/>
              </w:rPr>
            </w:pPr>
            <w:r w:rsidRPr="001D72F4">
              <w:rPr>
                <w:sz w:val="20"/>
                <w:szCs w:val="20"/>
              </w:rPr>
              <w:t>1</w:t>
            </w:r>
            <w:r w:rsidR="00DD4DD5" w:rsidRPr="001D72F4">
              <w:rPr>
                <w:sz w:val="20"/>
                <w:szCs w:val="20"/>
              </w:rPr>
              <w:t>/1/201</w:t>
            </w:r>
            <w:ins w:id="1492" w:author="Chris Wheaton" w:date="2015-04-17T13:15:00Z">
              <w:r w:rsidR="00B25D91">
                <w:rPr>
                  <w:sz w:val="20"/>
                  <w:szCs w:val="20"/>
                </w:rPr>
                <w:t>6</w:t>
              </w:r>
            </w:ins>
            <w:del w:id="1493" w:author="Chris Wheaton" w:date="2015-04-17T13:15:00Z">
              <w:r w:rsidR="00266AD8" w:rsidRPr="001D72F4" w:rsidDel="00B25D91">
                <w:rPr>
                  <w:sz w:val="20"/>
                  <w:szCs w:val="20"/>
                </w:rPr>
                <w:delText>5</w:delText>
              </w:r>
            </w:del>
          </w:p>
        </w:tc>
        <w:tc>
          <w:tcPr>
            <w:tcW w:w="1170" w:type="dxa"/>
          </w:tcPr>
          <w:p w14:paraId="5AF08430" w14:textId="0A449585" w:rsidR="00DD4DD5" w:rsidRPr="001D72F4" w:rsidRDefault="00D51928" w:rsidP="00266AD8">
            <w:pPr>
              <w:rPr>
                <w:sz w:val="20"/>
                <w:szCs w:val="20"/>
              </w:rPr>
            </w:pPr>
            <w:r w:rsidRPr="001D72F4">
              <w:rPr>
                <w:sz w:val="20"/>
                <w:szCs w:val="20"/>
              </w:rPr>
              <w:t>2/27</w:t>
            </w:r>
            <w:r w:rsidR="00DD4DD5" w:rsidRPr="001D72F4">
              <w:rPr>
                <w:sz w:val="20"/>
                <w:szCs w:val="20"/>
              </w:rPr>
              <w:t>/201</w:t>
            </w:r>
            <w:ins w:id="1494" w:author="Chris Wheaton" w:date="2015-04-17T13:15:00Z">
              <w:r w:rsidR="00B25D91">
                <w:rPr>
                  <w:sz w:val="20"/>
                  <w:szCs w:val="20"/>
                </w:rPr>
                <w:t>6</w:t>
              </w:r>
            </w:ins>
            <w:del w:id="1495" w:author="Chris Wheaton" w:date="2015-04-17T13:15:00Z">
              <w:r w:rsidR="00266AD8" w:rsidRPr="001D72F4" w:rsidDel="00B25D91">
                <w:rPr>
                  <w:sz w:val="20"/>
                  <w:szCs w:val="20"/>
                </w:rPr>
                <w:delText>5</w:delText>
              </w:r>
            </w:del>
          </w:p>
        </w:tc>
      </w:tr>
    </w:tbl>
    <w:p w14:paraId="5EA0A039" w14:textId="77777777" w:rsidR="00266AD8" w:rsidRDefault="00266AD8" w:rsidP="00266AD8">
      <w:pPr>
        <w:rPr>
          <w:b/>
        </w:rPr>
      </w:pPr>
    </w:p>
    <w:tbl>
      <w:tblPr>
        <w:tblStyle w:val="TableGrid"/>
        <w:tblW w:w="13860" w:type="dxa"/>
        <w:tblInd w:w="535" w:type="dxa"/>
        <w:tblLook w:val="04A0" w:firstRow="1" w:lastRow="0" w:firstColumn="1" w:lastColumn="0" w:noHBand="0" w:noVBand="1"/>
      </w:tblPr>
      <w:tblGrid>
        <w:gridCol w:w="11520"/>
        <w:gridCol w:w="1170"/>
        <w:gridCol w:w="1170"/>
      </w:tblGrid>
      <w:tr w:rsidR="00266AD8" w:rsidRPr="00877BCB" w14:paraId="4139BF59" w14:textId="77777777" w:rsidTr="00584891">
        <w:tc>
          <w:tcPr>
            <w:tcW w:w="11520" w:type="dxa"/>
          </w:tcPr>
          <w:p w14:paraId="532F952E" w14:textId="77777777" w:rsidR="00266AD8" w:rsidRPr="00877BCB" w:rsidRDefault="00266AD8" w:rsidP="00584891">
            <w:pPr>
              <w:rPr>
                <w:b/>
              </w:rPr>
            </w:pPr>
            <w:r w:rsidRPr="00877BCB">
              <w:rPr>
                <w:b/>
              </w:rPr>
              <w:t xml:space="preserve">Milestone Title:  </w:t>
            </w:r>
            <w:r w:rsidRPr="00266AD8">
              <w:rPr>
                <w:b/>
              </w:rPr>
              <w:t>Draft calendar year report in cbfish.org</w:t>
            </w:r>
          </w:p>
        </w:tc>
        <w:tc>
          <w:tcPr>
            <w:tcW w:w="1170" w:type="dxa"/>
          </w:tcPr>
          <w:p w14:paraId="637AE3D2" w14:textId="77777777" w:rsidR="00266AD8" w:rsidRPr="00877BCB" w:rsidRDefault="00266AD8" w:rsidP="00584891">
            <w:pPr>
              <w:rPr>
                <w:b/>
              </w:rPr>
            </w:pPr>
            <w:r>
              <w:rPr>
                <w:b/>
              </w:rPr>
              <w:t>StartDate</w:t>
            </w:r>
          </w:p>
        </w:tc>
        <w:tc>
          <w:tcPr>
            <w:tcW w:w="1170" w:type="dxa"/>
          </w:tcPr>
          <w:p w14:paraId="7C82CE85" w14:textId="77777777" w:rsidR="00266AD8" w:rsidRPr="00877BCB" w:rsidRDefault="00266AD8" w:rsidP="00584891">
            <w:pPr>
              <w:rPr>
                <w:b/>
              </w:rPr>
            </w:pPr>
            <w:r>
              <w:rPr>
                <w:b/>
              </w:rPr>
              <w:t>EndDate</w:t>
            </w:r>
          </w:p>
        </w:tc>
      </w:tr>
      <w:tr w:rsidR="00266AD8" w:rsidRPr="001D72F4" w14:paraId="0D403655" w14:textId="77777777" w:rsidTr="00584891">
        <w:tc>
          <w:tcPr>
            <w:tcW w:w="11520" w:type="dxa"/>
          </w:tcPr>
          <w:p w14:paraId="5F6E9D0F" w14:textId="77777777" w:rsidR="00266AD8" w:rsidRPr="001D72F4" w:rsidRDefault="00266AD8" w:rsidP="00266AD8">
            <w:pPr>
              <w:rPr>
                <w:sz w:val="20"/>
                <w:szCs w:val="20"/>
              </w:rPr>
            </w:pPr>
            <w:r w:rsidRPr="001D72F4">
              <w:rPr>
                <w:sz w:val="20"/>
                <w:szCs w:val="20"/>
              </w:rPr>
              <w:t>PSMFC:  For guidance on completing your report, see:  http://www.cbfish.org/Content/tutorials/Reporting_Guidance_BiOp_2013.pdf.  If you have questions or would like BPA to review your draft, you may email RMEsupport@bpa.gov and your COTR to send them your working draft in Word or notify them to review in cbfish.org by using the “Request Review” email icon link to e-mail your COTR &amp; BPA RM&amp;E RPA lead.</w:t>
            </w:r>
          </w:p>
          <w:p w14:paraId="318C3F96" w14:textId="77777777" w:rsidR="00266AD8" w:rsidRPr="001D72F4" w:rsidRDefault="00266AD8" w:rsidP="00266AD8">
            <w:pPr>
              <w:rPr>
                <w:sz w:val="20"/>
                <w:szCs w:val="20"/>
              </w:rPr>
            </w:pPr>
            <w:r w:rsidRPr="001D72F4">
              <w:rPr>
                <w:sz w:val="20"/>
                <w:szCs w:val="20"/>
              </w:rPr>
              <w:t>(Milestone start/end: September 30 - February 28)</w:t>
            </w:r>
          </w:p>
        </w:tc>
        <w:tc>
          <w:tcPr>
            <w:tcW w:w="1170" w:type="dxa"/>
          </w:tcPr>
          <w:p w14:paraId="6C702FFC" w14:textId="41E9E996" w:rsidR="00266AD8" w:rsidRPr="001D72F4" w:rsidRDefault="00D51928" w:rsidP="00584891">
            <w:pPr>
              <w:rPr>
                <w:sz w:val="20"/>
                <w:szCs w:val="20"/>
              </w:rPr>
            </w:pPr>
            <w:r w:rsidRPr="001D72F4">
              <w:rPr>
                <w:sz w:val="20"/>
                <w:szCs w:val="20"/>
              </w:rPr>
              <w:t>1/1</w:t>
            </w:r>
            <w:r w:rsidR="00266AD8" w:rsidRPr="001D72F4">
              <w:rPr>
                <w:sz w:val="20"/>
                <w:szCs w:val="20"/>
              </w:rPr>
              <w:t>/201</w:t>
            </w:r>
            <w:ins w:id="1496" w:author="Chris Wheaton" w:date="2015-04-17T13:16:00Z">
              <w:r w:rsidR="00B25D91">
                <w:rPr>
                  <w:sz w:val="20"/>
                  <w:szCs w:val="20"/>
                </w:rPr>
                <w:t>6</w:t>
              </w:r>
            </w:ins>
            <w:del w:id="1497" w:author="Chris Wheaton" w:date="2015-04-17T13:15:00Z">
              <w:r w:rsidR="00266AD8" w:rsidRPr="001D72F4" w:rsidDel="00B25D91">
                <w:rPr>
                  <w:sz w:val="20"/>
                  <w:szCs w:val="20"/>
                </w:rPr>
                <w:delText>5</w:delText>
              </w:r>
            </w:del>
          </w:p>
        </w:tc>
        <w:tc>
          <w:tcPr>
            <w:tcW w:w="1170" w:type="dxa"/>
          </w:tcPr>
          <w:p w14:paraId="26EDD63A" w14:textId="0EE10983" w:rsidR="00266AD8" w:rsidRPr="001D72F4" w:rsidRDefault="00D51928" w:rsidP="00584891">
            <w:pPr>
              <w:rPr>
                <w:sz w:val="20"/>
                <w:szCs w:val="20"/>
              </w:rPr>
            </w:pPr>
            <w:r w:rsidRPr="001D72F4">
              <w:rPr>
                <w:sz w:val="20"/>
                <w:szCs w:val="20"/>
              </w:rPr>
              <w:t>3/1</w:t>
            </w:r>
            <w:r w:rsidR="00266AD8" w:rsidRPr="001D72F4">
              <w:rPr>
                <w:sz w:val="20"/>
                <w:szCs w:val="20"/>
              </w:rPr>
              <w:t>/201</w:t>
            </w:r>
            <w:ins w:id="1498" w:author="Chris Wheaton" w:date="2015-04-17T13:16:00Z">
              <w:r w:rsidR="00B25D91">
                <w:rPr>
                  <w:sz w:val="20"/>
                  <w:szCs w:val="20"/>
                </w:rPr>
                <w:t>6</w:t>
              </w:r>
            </w:ins>
            <w:del w:id="1499" w:author="Chris Wheaton" w:date="2015-04-17T13:16:00Z">
              <w:r w:rsidRPr="001D72F4" w:rsidDel="00B25D91">
                <w:rPr>
                  <w:sz w:val="20"/>
                  <w:szCs w:val="20"/>
                </w:rPr>
                <w:delText>5</w:delText>
              </w:r>
            </w:del>
          </w:p>
        </w:tc>
      </w:tr>
    </w:tbl>
    <w:p w14:paraId="73710463" w14:textId="77777777" w:rsidR="00266AD8" w:rsidRDefault="00266AD8" w:rsidP="00266AD8">
      <w:pPr>
        <w:rPr>
          <w:b/>
        </w:rPr>
      </w:pPr>
    </w:p>
    <w:tbl>
      <w:tblPr>
        <w:tblStyle w:val="TableGrid"/>
        <w:tblW w:w="13860" w:type="dxa"/>
        <w:tblInd w:w="535" w:type="dxa"/>
        <w:tblLook w:val="04A0" w:firstRow="1" w:lastRow="0" w:firstColumn="1" w:lastColumn="0" w:noHBand="0" w:noVBand="1"/>
      </w:tblPr>
      <w:tblGrid>
        <w:gridCol w:w="11508"/>
        <w:gridCol w:w="1170"/>
        <w:gridCol w:w="1182"/>
      </w:tblGrid>
      <w:tr w:rsidR="00266AD8" w:rsidRPr="00877BCB" w14:paraId="59FE29CE" w14:textId="77777777" w:rsidTr="00584891">
        <w:tc>
          <w:tcPr>
            <w:tcW w:w="11520" w:type="dxa"/>
          </w:tcPr>
          <w:p w14:paraId="51C23BEE" w14:textId="77777777" w:rsidR="00266AD8" w:rsidRPr="00877BCB" w:rsidRDefault="00266AD8" w:rsidP="00584891">
            <w:pPr>
              <w:rPr>
                <w:b/>
              </w:rPr>
            </w:pPr>
            <w:r w:rsidRPr="00877BCB">
              <w:rPr>
                <w:b/>
              </w:rPr>
              <w:lastRenderedPageBreak/>
              <w:t xml:space="preserve">Milestone Title:  </w:t>
            </w:r>
            <w:r w:rsidRPr="00266AD8">
              <w:rPr>
                <w:b/>
              </w:rPr>
              <w:t>Finalize calendar year report in cbfish.org and click Publish by March 15</w:t>
            </w:r>
          </w:p>
        </w:tc>
        <w:tc>
          <w:tcPr>
            <w:tcW w:w="1170" w:type="dxa"/>
          </w:tcPr>
          <w:p w14:paraId="2381FDF1" w14:textId="77777777" w:rsidR="00266AD8" w:rsidRPr="00877BCB" w:rsidRDefault="00266AD8" w:rsidP="00584891">
            <w:pPr>
              <w:rPr>
                <w:b/>
              </w:rPr>
            </w:pPr>
            <w:r>
              <w:rPr>
                <w:b/>
              </w:rPr>
              <w:t>StartDate</w:t>
            </w:r>
          </w:p>
        </w:tc>
        <w:tc>
          <w:tcPr>
            <w:tcW w:w="1170" w:type="dxa"/>
          </w:tcPr>
          <w:p w14:paraId="4CF7D048" w14:textId="77777777" w:rsidR="00266AD8" w:rsidRPr="00877BCB" w:rsidRDefault="00266AD8" w:rsidP="00584891">
            <w:pPr>
              <w:rPr>
                <w:b/>
              </w:rPr>
            </w:pPr>
            <w:r>
              <w:rPr>
                <w:b/>
              </w:rPr>
              <w:t>EndDate</w:t>
            </w:r>
          </w:p>
        </w:tc>
      </w:tr>
      <w:tr w:rsidR="00266AD8" w:rsidRPr="001D72F4" w14:paraId="7BDFD0CD" w14:textId="77777777" w:rsidTr="00584891">
        <w:tc>
          <w:tcPr>
            <w:tcW w:w="11520" w:type="dxa"/>
          </w:tcPr>
          <w:p w14:paraId="0696A0E7" w14:textId="77777777" w:rsidR="00266AD8" w:rsidRPr="001D72F4" w:rsidRDefault="00266AD8" w:rsidP="00266AD8">
            <w:pPr>
              <w:rPr>
                <w:sz w:val="20"/>
                <w:szCs w:val="20"/>
              </w:rPr>
            </w:pPr>
            <w:r w:rsidRPr="001D72F4">
              <w:rPr>
                <w:sz w:val="20"/>
                <w:szCs w:val="20"/>
              </w:rPr>
              <w:t>PSMFC:  The final version is due by March 15.</w:t>
            </w:r>
          </w:p>
          <w:p w14:paraId="5BA761F5" w14:textId="77777777" w:rsidR="00266AD8" w:rsidRPr="001D72F4" w:rsidRDefault="00266AD8" w:rsidP="00266AD8">
            <w:pPr>
              <w:rPr>
                <w:sz w:val="20"/>
                <w:szCs w:val="20"/>
              </w:rPr>
            </w:pPr>
            <w:r w:rsidRPr="001D72F4">
              <w:rPr>
                <w:sz w:val="20"/>
                <w:szCs w:val="20"/>
              </w:rPr>
              <w:t>(Milestone start/end: December 31 - March 15)</w:t>
            </w:r>
          </w:p>
        </w:tc>
        <w:tc>
          <w:tcPr>
            <w:tcW w:w="1170" w:type="dxa"/>
          </w:tcPr>
          <w:p w14:paraId="3F65DC01" w14:textId="7548D404" w:rsidR="00266AD8" w:rsidRPr="001D72F4" w:rsidRDefault="00D51928" w:rsidP="00584891">
            <w:pPr>
              <w:rPr>
                <w:sz w:val="20"/>
                <w:szCs w:val="20"/>
              </w:rPr>
            </w:pPr>
            <w:r w:rsidRPr="001D72F4">
              <w:rPr>
                <w:sz w:val="20"/>
                <w:szCs w:val="20"/>
              </w:rPr>
              <w:t>3/2/201</w:t>
            </w:r>
            <w:ins w:id="1500" w:author="Chris Wheaton" w:date="2015-04-17T13:16:00Z">
              <w:r w:rsidR="00B25D91">
                <w:rPr>
                  <w:sz w:val="20"/>
                  <w:szCs w:val="20"/>
                </w:rPr>
                <w:t>6</w:t>
              </w:r>
            </w:ins>
            <w:del w:id="1501" w:author="Chris Wheaton" w:date="2015-04-17T13:16:00Z">
              <w:r w:rsidRPr="001D72F4" w:rsidDel="00B25D91">
                <w:rPr>
                  <w:sz w:val="20"/>
                  <w:szCs w:val="20"/>
                </w:rPr>
                <w:delText>5</w:delText>
              </w:r>
            </w:del>
          </w:p>
        </w:tc>
        <w:tc>
          <w:tcPr>
            <w:tcW w:w="1170" w:type="dxa"/>
          </w:tcPr>
          <w:p w14:paraId="41B5F0B3" w14:textId="356738C7" w:rsidR="00266AD8" w:rsidRPr="001D72F4" w:rsidRDefault="00266AD8" w:rsidP="00584891">
            <w:pPr>
              <w:rPr>
                <w:sz w:val="20"/>
                <w:szCs w:val="20"/>
              </w:rPr>
            </w:pPr>
            <w:r w:rsidRPr="001D72F4">
              <w:rPr>
                <w:sz w:val="20"/>
                <w:szCs w:val="20"/>
              </w:rPr>
              <w:t>3/1</w:t>
            </w:r>
            <w:r w:rsidR="00D51928" w:rsidRPr="001D72F4">
              <w:rPr>
                <w:sz w:val="20"/>
                <w:szCs w:val="20"/>
              </w:rPr>
              <w:t>6</w:t>
            </w:r>
            <w:r w:rsidRPr="001D72F4">
              <w:rPr>
                <w:sz w:val="20"/>
                <w:szCs w:val="20"/>
              </w:rPr>
              <w:t>/201</w:t>
            </w:r>
            <w:ins w:id="1502" w:author="Chris Wheaton" w:date="2015-04-17T13:16:00Z">
              <w:r w:rsidR="00B25D91">
                <w:rPr>
                  <w:sz w:val="20"/>
                  <w:szCs w:val="20"/>
                </w:rPr>
                <w:t>6</w:t>
              </w:r>
            </w:ins>
            <w:del w:id="1503" w:author="Chris Wheaton" w:date="2015-04-17T13:16:00Z">
              <w:r w:rsidR="00D51928" w:rsidRPr="001D72F4" w:rsidDel="00B25D91">
                <w:rPr>
                  <w:sz w:val="20"/>
                  <w:szCs w:val="20"/>
                </w:rPr>
                <w:delText>5</w:delText>
              </w:r>
            </w:del>
          </w:p>
        </w:tc>
      </w:tr>
    </w:tbl>
    <w:p w14:paraId="545A3724" w14:textId="77777777" w:rsidR="00266AD8" w:rsidRDefault="00266AD8" w:rsidP="00266AD8">
      <w:pPr>
        <w:rPr>
          <w:b/>
        </w:rPr>
      </w:pPr>
    </w:p>
    <w:p w14:paraId="240244DC" w14:textId="77777777" w:rsidR="00266AD8" w:rsidRDefault="00266AD8" w:rsidP="00266AD8"/>
    <w:p w14:paraId="06186B2A" w14:textId="77777777" w:rsidR="00636730" w:rsidRDefault="00636730"/>
    <w:sectPr w:rsidR="00636730" w:rsidSect="00B823FC">
      <w:pgSz w:w="15840" w:h="12240" w:orient="landscape" w:code="1"/>
      <w:pgMar w:top="720" w:right="576" w:bottom="576" w:left="86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2" w:author="Chris Wheaton" w:date="2015-05-13T08:31:00Z" w:initials="CW">
    <w:p w14:paraId="7B7D1CD6" w14:textId="09C837B0" w:rsidR="007B70CA" w:rsidRDefault="007B70CA">
      <w:pPr>
        <w:pStyle w:val="CommentText"/>
      </w:pPr>
      <w:r>
        <w:rPr>
          <w:rStyle w:val="CommentReference"/>
        </w:rPr>
        <w:annotationRef/>
      </w:r>
    </w:p>
  </w:comment>
  <w:comment w:id="93" w:author="Chris Wheaton" w:date="2015-05-13T08:31:00Z" w:initials="CW">
    <w:p w14:paraId="17B1A616" w14:textId="153D6346" w:rsidR="007B70CA" w:rsidRDefault="007B70CA">
      <w:pPr>
        <w:pStyle w:val="CommentText"/>
      </w:pPr>
      <w:r>
        <w:rPr>
          <w:rStyle w:val="CommentReference"/>
        </w:rPr>
        <w:annotationRef/>
      </w:r>
    </w:p>
  </w:comment>
  <w:comment w:id="100" w:author="Chris Wheaton" w:date="2015-05-13T08:43:00Z" w:initials="CW">
    <w:p w14:paraId="52CA50D8" w14:textId="368C5C17" w:rsidR="007B70CA" w:rsidRDefault="007B70CA">
      <w:pPr>
        <w:pStyle w:val="CommentText"/>
      </w:pPr>
      <w:r>
        <w:rPr>
          <w:rStyle w:val="CommentReference"/>
        </w:rPr>
        <w:annotationRef/>
      </w:r>
      <w:r>
        <w:rPr>
          <w:noProof/>
        </w:rPr>
        <w:t>Perhaps include a subcontract in budget to work with Sitka to make changes in Pisces when repository issues are identified?</w:t>
      </w:r>
    </w:p>
  </w:comment>
  <w:comment w:id="222" w:author="Chris Wheaton" w:date="2015-03-26T10:15:00Z" w:initials="CW">
    <w:p w14:paraId="69AEB2CB" w14:textId="6E028372" w:rsidR="007B70CA" w:rsidRDefault="007B70CA">
      <w:pPr>
        <w:pStyle w:val="CommentText"/>
      </w:pPr>
      <w:r>
        <w:rPr>
          <w:rStyle w:val="CommentReference"/>
        </w:rPr>
        <w:annotationRef/>
      </w:r>
      <w:r>
        <w:t>Add regional standardization of facility names and locations, population naming protocols, etc. here?</w:t>
      </w:r>
    </w:p>
  </w:comment>
  <w:comment w:id="290" w:author="Chris Wheaton" w:date="2015-03-26T10:14:00Z" w:initials="CW">
    <w:p w14:paraId="6E0DF893" w14:textId="77777777" w:rsidR="007B70CA" w:rsidRDefault="007B70CA">
      <w:pPr>
        <w:pStyle w:val="CommentText"/>
      </w:pPr>
      <w:r>
        <w:rPr>
          <w:rStyle w:val="CommentReference"/>
        </w:rPr>
        <w:annotationRef/>
      </w:r>
      <w:r>
        <w:t>Modify this for new prioritization and selection process</w:t>
      </w:r>
    </w:p>
  </w:comment>
  <w:comment w:id="310" w:author="Chris Wheaton" w:date="2015-03-26T10:35:00Z" w:initials="CW">
    <w:p w14:paraId="29060FA6" w14:textId="77777777" w:rsidR="007B70CA" w:rsidRDefault="007B70CA">
      <w:pPr>
        <w:pStyle w:val="CommentText"/>
      </w:pPr>
      <w:r>
        <w:rPr>
          <w:rStyle w:val="CommentReference"/>
        </w:rPr>
        <w:annotationRef/>
      </w:r>
      <w:r>
        <w:t>Display of data and/or back end support of display at places like NPCC here</w:t>
      </w:r>
    </w:p>
  </w:comment>
  <w:comment w:id="404" w:author="Chris Wheaton" w:date="2015-03-26T10:36:00Z" w:initials="CW">
    <w:p w14:paraId="68930AAD" w14:textId="77777777" w:rsidR="007B70CA" w:rsidRDefault="007B70CA">
      <w:pPr>
        <w:pStyle w:val="CommentText"/>
      </w:pPr>
      <w:r>
        <w:rPr>
          <w:rStyle w:val="CommentReference"/>
        </w:rPr>
        <w:annotationRef/>
      </w:r>
      <w:r>
        <w:t>Clarify language with Greg’s help</w:t>
      </w:r>
    </w:p>
  </w:comment>
  <w:comment w:id="444" w:author="Dawn Anderson" w:date="2015-05-13T08:53:00Z" w:initials="dma">
    <w:p w14:paraId="1CFEF7CF" w14:textId="77777777" w:rsidR="007B70CA" w:rsidRDefault="007B70CA" w:rsidP="001C6CD2">
      <w:pPr>
        <w:pStyle w:val="CommentText"/>
      </w:pPr>
      <w:r>
        <w:rPr>
          <w:rStyle w:val="CommentReference"/>
        </w:rPr>
        <w:annotationRef/>
      </w:r>
      <w:r>
        <w:t>MT has not exchanged any CA data to PSMFC or the EPA node. I’m not sure what is involved with that? Will that take staff time to set up and will it require additional resources?</w:t>
      </w:r>
    </w:p>
  </w:comment>
  <w:comment w:id="541" w:author="Chris Wheaton" w:date="2015-03-26T10:36:00Z" w:initials="CW">
    <w:p w14:paraId="6C0D719A" w14:textId="77777777" w:rsidR="007B70CA" w:rsidRDefault="007B70CA">
      <w:pPr>
        <w:pStyle w:val="CommentText"/>
      </w:pPr>
      <w:r>
        <w:rPr>
          <w:rStyle w:val="CommentReference"/>
        </w:rPr>
        <w:annotationRef/>
      </w:r>
      <w:r>
        <w:t>Coordinate with NPCC efforts</w:t>
      </w:r>
    </w:p>
  </w:comment>
  <w:comment w:id="683" w:author="Dawn Anderson" w:date="2015-05-13T09:08:00Z" w:initials="dma">
    <w:p w14:paraId="2D6251A6" w14:textId="77777777" w:rsidR="007B70CA" w:rsidRDefault="007B70CA" w:rsidP="001C6CD2">
      <w:pPr>
        <w:pStyle w:val="CommentText"/>
      </w:pPr>
      <w:r>
        <w:rPr>
          <w:rStyle w:val="CommentReference"/>
        </w:rPr>
        <w:annotationRef/>
      </w:r>
      <w:r>
        <w:t xml:space="preserve">Leaving this option open as the state may decide to create and manage </w:t>
      </w:r>
      <w:proofErr w:type="spellStart"/>
      <w:r>
        <w:t>it’s</w:t>
      </w:r>
      <w:proofErr w:type="spellEnd"/>
      <w:r>
        <w:t xml:space="preserve"> own 1:24 due to specific state needs that NDH does not address.</w:t>
      </w:r>
    </w:p>
  </w:comment>
  <w:comment w:id="686" w:author="Chris Wheaton" w:date="2015-05-20T09:43:00Z" w:initials="CW">
    <w:p w14:paraId="69E40C0B" w14:textId="1113F631" w:rsidR="005C2079" w:rsidRDefault="005C2079">
      <w:pPr>
        <w:pStyle w:val="CommentText"/>
      </w:pPr>
      <w:r>
        <w:rPr>
          <w:rStyle w:val="CommentReference"/>
        </w:rPr>
        <w:annotationRef/>
      </w:r>
      <w:r>
        <w:t>What about others not listed? If hydrography is needed for certain high priority data like fish distribution how will this be consistently done?</w:t>
      </w:r>
    </w:p>
  </w:comment>
  <w:comment w:id="701" w:author="Chris Wheaton" w:date="2015-03-26T10:36:00Z" w:initials="CW">
    <w:p w14:paraId="5ACC0A38" w14:textId="77777777" w:rsidR="007B70CA" w:rsidRDefault="007B70CA">
      <w:pPr>
        <w:pStyle w:val="CommentText"/>
      </w:pPr>
      <w:r>
        <w:rPr>
          <w:rStyle w:val="CommentReference"/>
        </w:rPr>
        <w:annotationRef/>
      </w:r>
      <w:r>
        <w:t>Get rid of “determine availability”</w:t>
      </w:r>
    </w:p>
  </w:comment>
  <w:comment w:id="766" w:author="Chris Wheaton" w:date="2015-03-26T10:37:00Z" w:initials="CW">
    <w:p w14:paraId="60B0E820" w14:textId="77777777" w:rsidR="007B70CA" w:rsidRDefault="007B70CA">
      <w:pPr>
        <w:pStyle w:val="CommentText"/>
      </w:pPr>
      <w:r>
        <w:rPr>
          <w:rStyle w:val="CommentReference"/>
        </w:rPr>
        <w:annotationRef/>
      </w:r>
      <w:r>
        <w:t>Modify to be compliant with EX COMM prioritization</w:t>
      </w:r>
    </w:p>
  </w:comment>
  <w:comment w:id="945" w:author="Chris Wheaton" w:date="2015-03-26T10:37:00Z" w:initials="CW">
    <w:p w14:paraId="7DC5EF09" w14:textId="77777777" w:rsidR="007B70CA" w:rsidRDefault="007B70CA">
      <w:pPr>
        <w:pStyle w:val="CommentText"/>
      </w:pPr>
      <w:r>
        <w:rPr>
          <w:rStyle w:val="CommentReference"/>
        </w:rPr>
        <w:annotationRef/>
      </w:r>
      <w:r>
        <w:t>Next phase?</w:t>
      </w:r>
    </w:p>
  </w:comment>
  <w:comment w:id="972" w:author="Chris Wheaton" w:date="2015-03-26T10:38:00Z" w:initials="CW">
    <w:p w14:paraId="2D701D30" w14:textId="63811F7C" w:rsidR="007B70CA" w:rsidRDefault="007B70CA">
      <w:pPr>
        <w:pStyle w:val="CommentText"/>
      </w:pPr>
      <w:r>
        <w:rPr>
          <w:rStyle w:val="CommentReference"/>
        </w:rPr>
        <w:annotationRef/>
      </w:r>
      <w:r>
        <w:t>Modify</w:t>
      </w:r>
    </w:p>
  </w:comment>
  <w:comment w:id="1018" w:author="Chris Wheaton" w:date="2015-06-26T08:19:00Z" w:initials="CW">
    <w:p w14:paraId="52BC925E" w14:textId="115C38EB" w:rsidR="00AB589E" w:rsidRDefault="00AB589E">
      <w:pPr>
        <w:pStyle w:val="CommentText"/>
      </w:pPr>
      <w:r>
        <w:rPr>
          <w:rStyle w:val="CommentReference"/>
        </w:rPr>
        <w:annotationRef/>
      </w:r>
      <w:r>
        <w:t>Placeholder for possible USCAE website contract</w:t>
      </w:r>
    </w:p>
  </w:comment>
  <w:comment w:id="1129" w:author="Chris Wheaton" w:date="2015-03-26T10:38:00Z" w:initials="CW">
    <w:p w14:paraId="411C8A16" w14:textId="3A5C67A6" w:rsidR="007B70CA" w:rsidRDefault="007B70CA">
      <w:pPr>
        <w:pStyle w:val="CommentText"/>
      </w:pPr>
      <w:r>
        <w:rPr>
          <w:rStyle w:val="CommentReference"/>
        </w:rPr>
        <w:annotationRef/>
      </w:r>
      <w:r>
        <w:t>Modify</w:t>
      </w:r>
    </w:p>
  </w:comment>
  <w:comment w:id="1170" w:author="Dawn Anderson" w:date="2015-05-13T09:23:00Z" w:initials="dma">
    <w:p w14:paraId="0E53871F" w14:textId="77777777" w:rsidR="007B70CA" w:rsidRDefault="007B70CA" w:rsidP="001C6CD2">
      <w:pPr>
        <w:pStyle w:val="CommentText"/>
      </w:pPr>
      <w:r>
        <w:rPr>
          <w:rStyle w:val="CommentReference"/>
        </w:rPr>
        <w:annotationRef/>
      </w:r>
      <w:r>
        <w:t xml:space="preserve">As long as these efforts are focused on CA and </w:t>
      </w:r>
      <w:r w:rsidRPr="00CE13DB">
        <w:rPr>
          <w:bCs/>
        </w:rPr>
        <w:t>anadromous</w:t>
      </w:r>
      <w:r>
        <w:t xml:space="preserve"> species MT will not be able to contribute to these efforts. Suggest removing this milestone for MFWP for this year. </w:t>
      </w:r>
    </w:p>
  </w:comment>
  <w:comment w:id="1197" w:author="Chris Wheaton" w:date="2015-03-26T10:38:00Z" w:initials="CW">
    <w:p w14:paraId="7EEA4B0D" w14:textId="77777777" w:rsidR="007B70CA" w:rsidRDefault="007B70CA">
      <w:pPr>
        <w:pStyle w:val="CommentText"/>
      </w:pPr>
      <w:r>
        <w:rPr>
          <w:rStyle w:val="CommentReference"/>
        </w:rPr>
        <w:annotationRef/>
      </w:r>
      <w:proofErr w:type="gramStart"/>
      <w:r>
        <w:t>modify</w:t>
      </w:r>
      <w:proofErr w:type="gramEnd"/>
    </w:p>
  </w:comment>
  <w:comment w:id="1257" w:author="Chris Wheaton" w:date="2015-04-07T15:52:00Z" w:initials="CW">
    <w:p w14:paraId="45122EC9" w14:textId="51D376BE" w:rsidR="007B70CA" w:rsidRDefault="007B70CA">
      <w:pPr>
        <w:pStyle w:val="CommentText"/>
      </w:pPr>
      <w:r>
        <w:rPr>
          <w:rStyle w:val="CommentReference"/>
        </w:rPr>
        <w:annotationRef/>
      </w:r>
      <w:r>
        <w:t>Add specific GIS update milestones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7D1CD6" w15:done="0"/>
  <w15:commentEx w15:paraId="17B1A616" w15:paraIdParent="7B7D1CD6" w15:done="0"/>
  <w15:commentEx w15:paraId="52CA50D8" w15:done="0"/>
  <w15:commentEx w15:paraId="69AEB2CB" w15:done="0"/>
  <w15:commentEx w15:paraId="6E0DF893" w15:done="0"/>
  <w15:commentEx w15:paraId="29060FA6" w15:done="0"/>
  <w15:commentEx w15:paraId="68930AAD" w15:done="0"/>
  <w15:commentEx w15:paraId="1CFEF7CF" w15:done="0"/>
  <w15:commentEx w15:paraId="6C0D719A" w15:done="0"/>
  <w15:commentEx w15:paraId="2D6251A6" w15:done="0"/>
  <w15:commentEx w15:paraId="69E40C0B" w15:done="0"/>
  <w15:commentEx w15:paraId="5ACC0A38" w15:done="0"/>
  <w15:commentEx w15:paraId="60B0E820" w15:done="0"/>
  <w15:commentEx w15:paraId="7DC5EF09" w15:done="0"/>
  <w15:commentEx w15:paraId="2D701D30" w15:done="0"/>
  <w15:commentEx w15:paraId="52BC925E" w15:done="0"/>
  <w15:commentEx w15:paraId="411C8A16" w15:done="0"/>
  <w15:commentEx w15:paraId="0E53871F" w15:done="0"/>
  <w15:commentEx w15:paraId="7EEA4B0D" w15:done="0"/>
  <w15:commentEx w15:paraId="45122E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1373"/>
    <w:multiLevelType w:val="hybridMultilevel"/>
    <w:tmpl w:val="A85C3B4A"/>
    <w:lvl w:ilvl="0" w:tplc="0CC675AE">
      <w:start w:val="1"/>
      <w:numFmt w:val="decimal"/>
      <w:lvlText w:val="%1)"/>
      <w:lvlJc w:val="left"/>
      <w:pPr>
        <w:ind w:left="30" w:hanging="232"/>
      </w:pPr>
      <w:rPr>
        <w:rFonts w:ascii="Arial" w:eastAsia="Arial" w:hAnsi="Arial" w:hint="default"/>
        <w:color w:val="231F20"/>
        <w:sz w:val="16"/>
        <w:szCs w:val="16"/>
      </w:rPr>
    </w:lvl>
    <w:lvl w:ilvl="1" w:tplc="315E71D8">
      <w:start w:val="1"/>
      <w:numFmt w:val="bullet"/>
      <w:lvlText w:val="•"/>
      <w:lvlJc w:val="left"/>
      <w:pPr>
        <w:ind w:left="608" w:hanging="232"/>
      </w:pPr>
      <w:rPr>
        <w:rFonts w:hint="default"/>
      </w:rPr>
    </w:lvl>
    <w:lvl w:ilvl="2" w:tplc="02AA9180">
      <w:start w:val="1"/>
      <w:numFmt w:val="bullet"/>
      <w:lvlText w:val="•"/>
      <w:lvlJc w:val="left"/>
      <w:pPr>
        <w:ind w:left="1186" w:hanging="232"/>
      </w:pPr>
      <w:rPr>
        <w:rFonts w:hint="default"/>
      </w:rPr>
    </w:lvl>
    <w:lvl w:ilvl="3" w:tplc="62409ED8">
      <w:start w:val="1"/>
      <w:numFmt w:val="bullet"/>
      <w:lvlText w:val="•"/>
      <w:lvlJc w:val="left"/>
      <w:pPr>
        <w:ind w:left="1765" w:hanging="232"/>
      </w:pPr>
      <w:rPr>
        <w:rFonts w:hint="default"/>
      </w:rPr>
    </w:lvl>
    <w:lvl w:ilvl="4" w:tplc="3102945E">
      <w:start w:val="1"/>
      <w:numFmt w:val="bullet"/>
      <w:lvlText w:val="•"/>
      <w:lvlJc w:val="left"/>
      <w:pPr>
        <w:ind w:left="2343" w:hanging="232"/>
      </w:pPr>
      <w:rPr>
        <w:rFonts w:hint="default"/>
      </w:rPr>
    </w:lvl>
    <w:lvl w:ilvl="5" w:tplc="6D1EB6DA">
      <w:start w:val="1"/>
      <w:numFmt w:val="bullet"/>
      <w:lvlText w:val="•"/>
      <w:lvlJc w:val="left"/>
      <w:pPr>
        <w:ind w:left="2921" w:hanging="232"/>
      </w:pPr>
      <w:rPr>
        <w:rFonts w:hint="default"/>
      </w:rPr>
    </w:lvl>
    <w:lvl w:ilvl="6" w:tplc="49EC6D4A">
      <w:start w:val="1"/>
      <w:numFmt w:val="bullet"/>
      <w:lvlText w:val="•"/>
      <w:lvlJc w:val="left"/>
      <w:pPr>
        <w:ind w:left="3500" w:hanging="232"/>
      </w:pPr>
      <w:rPr>
        <w:rFonts w:hint="default"/>
      </w:rPr>
    </w:lvl>
    <w:lvl w:ilvl="7" w:tplc="4FE8E4AA">
      <w:start w:val="1"/>
      <w:numFmt w:val="bullet"/>
      <w:lvlText w:val="•"/>
      <w:lvlJc w:val="left"/>
      <w:pPr>
        <w:ind w:left="4078" w:hanging="232"/>
      </w:pPr>
      <w:rPr>
        <w:rFonts w:hint="default"/>
      </w:rPr>
    </w:lvl>
    <w:lvl w:ilvl="8" w:tplc="F3128D18">
      <w:start w:val="1"/>
      <w:numFmt w:val="bullet"/>
      <w:lvlText w:val="•"/>
      <w:lvlJc w:val="left"/>
      <w:pPr>
        <w:ind w:left="4656" w:hanging="232"/>
      </w:pPr>
      <w:rPr>
        <w:rFonts w:hint="default"/>
      </w:rPr>
    </w:lvl>
  </w:abstractNum>
  <w:abstractNum w:abstractNumId="1" w15:restartNumberingAfterBreak="0">
    <w:nsid w:val="203E248F"/>
    <w:multiLevelType w:val="hybridMultilevel"/>
    <w:tmpl w:val="DD905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51E21"/>
    <w:multiLevelType w:val="hybridMultilevel"/>
    <w:tmpl w:val="FCFCF7E8"/>
    <w:lvl w:ilvl="0" w:tplc="35D235BE">
      <w:start w:val="1"/>
      <w:numFmt w:val="decimal"/>
      <w:lvlText w:val="%1)"/>
      <w:lvlJc w:val="left"/>
      <w:pPr>
        <w:ind w:left="30" w:hanging="187"/>
      </w:pPr>
      <w:rPr>
        <w:rFonts w:ascii="Arial" w:eastAsia="Arial" w:hAnsi="Arial" w:hint="default"/>
        <w:color w:val="231F20"/>
        <w:sz w:val="16"/>
        <w:szCs w:val="16"/>
      </w:rPr>
    </w:lvl>
    <w:lvl w:ilvl="1" w:tplc="2356ECF4">
      <w:start w:val="1"/>
      <w:numFmt w:val="bullet"/>
      <w:lvlText w:val="•"/>
      <w:lvlJc w:val="left"/>
      <w:pPr>
        <w:ind w:left="608" w:hanging="187"/>
      </w:pPr>
      <w:rPr>
        <w:rFonts w:hint="default"/>
      </w:rPr>
    </w:lvl>
    <w:lvl w:ilvl="2" w:tplc="DE68CE64">
      <w:start w:val="1"/>
      <w:numFmt w:val="bullet"/>
      <w:lvlText w:val="•"/>
      <w:lvlJc w:val="left"/>
      <w:pPr>
        <w:ind w:left="1186" w:hanging="187"/>
      </w:pPr>
      <w:rPr>
        <w:rFonts w:hint="default"/>
      </w:rPr>
    </w:lvl>
    <w:lvl w:ilvl="3" w:tplc="6C72C8EC">
      <w:start w:val="1"/>
      <w:numFmt w:val="bullet"/>
      <w:lvlText w:val="•"/>
      <w:lvlJc w:val="left"/>
      <w:pPr>
        <w:ind w:left="1765" w:hanging="187"/>
      </w:pPr>
      <w:rPr>
        <w:rFonts w:hint="default"/>
      </w:rPr>
    </w:lvl>
    <w:lvl w:ilvl="4" w:tplc="AB0697A0">
      <w:start w:val="1"/>
      <w:numFmt w:val="bullet"/>
      <w:lvlText w:val="•"/>
      <w:lvlJc w:val="left"/>
      <w:pPr>
        <w:ind w:left="2343" w:hanging="187"/>
      </w:pPr>
      <w:rPr>
        <w:rFonts w:hint="default"/>
      </w:rPr>
    </w:lvl>
    <w:lvl w:ilvl="5" w:tplc="782CA156">
      <w:start w:val="1"/>
      <w:numFmt w:val="bullet"/>
      <w:lvlText w:val="•"/>
      <w:lvlJc w:val="left"/>
      <w:pPr>
        <w:ind w:left="2921" w:hanging="187"/>
      </w:pPr>
      <w:rPr>
        <w:rFonts w:hint="default"/>
      </w:rPr>
    </w:lvl>
    <w:lvl w:ilvl="6" w:tplc="F82C399A">
      <w:start w:val="1"/>
      <w:numFmt w:val="bullet"/>
      <w:lvlText w:val="•"/>
      <w:lvlJc w:val="left"/>
      <w:pPr>
        <w:ind w:left="3500" w:hanging="187"/>
      </w:pPr>
      <w:rPr>
        <w:rFonts w:hint="default"/>
      </w:rPr>
    </w:lvl>
    <w:lvl w:ilvl="7" w:tplc="2AD49280">
      <w:start w:val="1"/>
      <w:numFmt w:val="bullet"/>
      <w:lvlText w:val="•"/>
      <w:lvlJc w:val="left"/>
      <w:pPr>
        <w:ind w:left="4078" w:hanging="187"/>
      </w:pPr>
      <w:rPr>
        <w:rFonts w:hint="default"/>
      </w:rPr>
    </w:lvl>
    <w:lvl w:ilvl="8" w:tplc="A566C4B8">
      <w:start w:val="1"/>
      <w:numFmt w:val="bullet"/>
      <w:lvlText w:val="•"/>
      <w:lvlJc w:val="left"/>
      <w:pPr>
        <w:ind w:left="4656" w:hanging="187"/>
      </w:pPr>
      <w:rPr>
        <w:rFonts w:hint="default"/>
      </w:rPr>
    </w:lvl>
  </w:abstractNum>
  <w:abstractNum w:abstractNumId="3" w15:restartNumberingAfterBreak="0">
    <w:nsid w:val="56F67343"/>
    <w:multiLevelType w:val="hybridMultilevel"/>
    <w:tmpl w:val="37B802BC"/>
    <w:lvl w:ilvl="0" w:tplc="12465932">
      <w:start w:val="6"/>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65515"/>
    <w:multiLevelType w:val="hybridMultilevel"/>
    <w:tmpl w:val="DD905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D430F"/>
    <w:multiLevelType w:val="hybridMultilevel"/>
    <w:tmpl w:val="71682EA8"/>
    <w:lvl w:ilvl="0" w:tplc="CCB00BA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B61A3"/>
    <w:multiLevelType w:val="hybridMultilevel"/>
    <w:tmpl w:val="DEF4E0D2"/>
    <w:lvl w:ilvl="0" w:tplc="E15AEF0A">
      <w:start w:val="5"/>
      <w:numFmt w:val="decimal"/>
      <w:lvlText w:val="%1."/>
      <w:lvlJc w:val="left"/>
      <w:pPr>
        <w:ind w:left="167" w:hanging="360"/>
      </w:pPr>
      <w:rPr>
        <w:rFonts w:eastAsiaTheme="minorHAnsi" w:hAnsiTheme="minorHAnsi" w:cstheme="minorBidi" w:hint="default"/>
        <w:color w:val="231F20"/>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7" w15:restartNumberingAfterBreak="0">
    <w:nsid w:val="7E4B49B8"/>
    <w:multiLevelType w:val="hybridMultilevel"/>
    <w:tmpl w:val="AC18C6EA"/>
    <w:lvl w:ilvl="0" w:tplc="75804B9C">
      <w:start w:val="1"/>
      <w:numFmt w:val="decimal"/>
      <w:lvlText w:val="%1)"/>
      <w:lvlJc w:val="left"/>
      <w:pPr>
        <w:ind w:left="322" w:hanging="232"/>
      </w:pPr>
      <w:rPr>
        <w:rFonts w:ascii="Arial" w:eastAsia="Arial" w:hAnsi="Arial" w:hint="default"/>
        <w:color w:val="231F20"/>
        <w:sz w:val="16"/>
        <w:szCs w:val="16"/>
      </w:rPr>
    </w:lvl>
    <w:lvl w:ilvl="1" w:tplc="08C4B85C">
      <w:start w:val="1"/>
      <w:numFmt w:val="bullet"/>
      <w:lvlText w:val="•"/>
      <w:lvlJc w:val="left"/>
      <w:pPr>
        <w:ind w:left="608" w:hanging="232"/>
      </w:pPr>
      <w:rPr>
        <w:rFonts w:hint="default"/>
      </w:rPr>
    </w:lvl>
    <w:lvl w:ilvl="2" w:tplc="47C0F9D6">
      <w:start w:val="1"/>
      <w:numFmt w:val="bullet"/>
      <w:lvlText w:val="•"/>
      <w:lvlJc w:val="left"/>
      <w:pPr>
        <w:ind w:left="1186" w:hanging="232"/>
      </w:pPr>
      <w:rPr>
        <w:rFonts w:hint="default"/>
      </w:rPr>
    </w:lvl>
    <w:lvl w:ilvl="3" w:tplc="0CE02A8A">
      <w:start w:val="1"/>
      <w:numFmt w:val="bullet"/>
      <w:lvlText w:val="•"/>
      <w:lvlJc w:val="left"/>
      <w:pPr>
        <w:ind w:left="1765" w:hanging="232"/>
      </w:pPr>
      <w:rPr>
        <w:rFonts w:hint="default"/>
      </w:rPr>
    </w:lvl>
    <w:lvl w:ilvl="4" w:tplc="54E432AE">
      <w:start w:val="1"/>
      <w:numFmt w:val="bullet"/>
      <w:lvlText w:val="•"/>
      <w:lvlJc w:val="left"/>
      <w:pPr>
        <w:ind w:left="2343" w:hanging="232"/>
      </w:pPr>
      <w:rPr>
        <w:rFonts w:hint="default"/>
      </w:rPr>
    </w:lvl>
    <w:lvl w:ilvl="5" w:tplc="A0F0988C">
      <w:start w:val="1"/>
      <w:numFmt w:val="bullet"/>
      <w:lvlText w:val="•"/>
      <w:lvlJc w:val="left"/>
      <w:pPr>
        <w:ind w:left="2921" w:hanging="232"/>
      </w:pPr>
      <w:rPr>
        <w:rFonts w:hint="default"/>
      </w:rPr>
    </w:lvl>
    <w:lvl w:ilvl="6" w:tplc="C77C7404">
      <w:start w:val="1"/>
      <w:numFmt w:val="bullet"/>
      <w:lvlText w:val="•"/>
      <w:lvlJc w:val="left"/>
      <w:pPr>
        <w:ind w:left="3500" w:hanging="232"/>
      </w:pPr>
      <w:rPr>
        <w:rFonts w:hint="default"/>
      </w:rPr>
    </w:lvl>
    <w:lvl w:ilvl="7" w:tplc="1E6ED68C">
      <w:start w:val="1"/>
      <w:numFmt w:val="bullet"/>
      <w:lvlText w:val="•"/>
      <w:lvlJc w:val="left"/>
      <w:pPr>
        <w:ind w:left="4078" w:hanging="232"/>
      </w:pPr>
      <w:rPr>
        <w:rFonts w:hint="default"/>
      </w:rPr>
    </w:lvl>
    <w:lvl w:ilvl="8" w:tplc="6764F51E">
      <w:start w:val="1"/>
      <w:numFmt w:val="bullet"/>
      <w:lvlText w:val="•"/>
      <w:lvlJc w:val="left"/>
      <w:pPr>
        <w:ind w:left="4656" w:hanging="232"/>
      </w:pPr>
      <w:rPr>
        <w:rFonts w:hint="default"/>
      </w:rPr>
    </w:lvl>
  </w:abstractNum>
  <w:num w:numId="1">
    <w:abstractNumId w:val="7"/>
  </w:num>
  <w:num w:numId="2">
    <w:abstractNumId w:val="6"/>
  </w:num>
  <w:num w:numId="3">
    <w:abstractNumId w:val="3"/>
  </w:num>
  <w:num w:numId="4">
    <w:abstractNumId w:val="0"/>
  </w:num>
  <w:num w:numId="5">
    <w:abstractNumId w:val="2"/>
  </w:num>
  <w:num w:numId="6">
    <w:abstractNumId w:val="5"/>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Wheaton">
    <w15:presenceInfo w15:providerId="AD" w15:userId="S-1-5-21-13193587-570974170-1031210941-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D5"/>
    <w:rsid w:val="00036D4A"/>
    <w:rsid w:val="0008188E"/>
    <w:rsid w:val="00092690"/>
    <w:rsid w:val="00095C0D"/>
    <w:rsid w:val="000A5B34"/>
    <w:rsid w:val="000C5C97"/>
    <w:rsid w:val="001166BD"/>
    <w:rsid w:val="00117046"/>
    <w:rsid w:val="001A214C"/>
    <w:rsid w:val="001C6CD2"/>
    <w:rsid w:val="001D72F4"/>
    <w:rsid w:val="001E19C5"/>
    <w:rsid w:val="00214348"/>
    <w:rsid w:val="00243240"/>
    <w:rsid w:val="00266AD8"/>
    <w:rsid w:val="0028038C"/>
    <w:rsid w:val="002C19C3"/>
    <w:rsid w:val="002F5F12"/>
    <w:rsid w:val="00440D02"/>
    <w:rsid w:val="00517157"/>
    <w:rsid w:val="005815AB"/>
    <w:rsid w:val="00584891"/>
    <w:rsid w:val="00586A52"/>
    <w:rsid w:val="005C2079"/>
    <w:rsid w:val="00636730"/>
    <w:rsid w:val="00646BE1"/>
    <w:rsid w:val="006D0DFA"/>
    <w:rsid w:val="00724CBF"/>
    <w:rsid w:val="00783073"/>
    <w:rsid w:val="00783E1C"/>
    <w:rsid w:val="007B70CA"/>
    <w:rsid w:val="007D01C0"/>
    <w:rsid w:val="00846C69"/>
    <w:rsid w:val="00892F17"/>
    <w:rsid w:val="008E2506"/>
    <w:rsid w:val="008F6B15"/>
    <w:rsid w:val="0091475E"/>
    <w:rsid w:val="00932650"/>
    <w:rsid w:val="0096034E"/>
    <w:rsid w:val="00971945"/>
    <w:rsid w:val="009B4419"/>
    <w:rsid w:val="00A37C9B"/>
    <w:rsid w:val="00A50C14"/>
    <w:rsid w:val="00AB589E"/>
    <w:rsid w:val="00AE3B76"/>
    <w:rsid w:val="00B25D91"/>
    <w:rsid w:val="00B35B51"/>
    <w:rsid w:val="00B64722"/>
    <w:rsid w:val="00B823FC"/>
    <w:rsid w:val="00BF3D27"/>
    <w:rsid w:val="00C375DB"/>
    <w:rsid w:val="00C50C7A"/>
    <w:rsid w:val="00C55901"/>
    <w:rsid w:val="00C75293"/>
    <w:rsid w:val="00C84857"/>
    <w:rsid w:val="00CD718F"/>
    <w:rsid w:val="00CF394F"/>
    <w:rsid w:val="00D51928"/>
    <w:rsid w:val="00D81688"/>
    <w:rsid w:val="00DA7E6F"/>
    <w:rsid w:val="00DD4DD5"/>
    <w:rsid w:val="00E00BDB"/>
    <w:rsid w:val="00E051BE"/>
    <w:rsid w:val="00E07227"/>
    <w:rsid w:val="00E9689C"/>
    <w:rsid w:val="00EB48A3"/>
    <w:rsid w:val="00F016A0"/>
    <w:rsid w:val="00F25637"/>
    <w:rsid w:val="00F33F06"/>
    <w:rsid w:val="00F36556"/>
    <w:rsid w:val="00FC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636D"/>
  <w15:chartTrackingRefBased/>
  <w15:docId w15:val="{023324C9-14A3-4297-AF97-DC97875B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DD5"/>
    <w:rPr>
      <w:rFonts w:ascii="Segoe UI" w:hAnsi="Segoe UI" w:cs="Segoe UI"/>
      <w:sz w:val="18"/>
      <w:szCs w:val="18"/>
    </w:rPr>
  </w:style>
  <w:style w:type="table" w:styleId="TableGrid">
    <w:name w:val="Table Grid"/>
    <w:basedOn w:val="TableNormal"/>
    <w:uiPriority w:val="39"/>
    <w:rsid w:val="00DD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D4DD5"/>
    <w:pPr>
      <w:widowControl w:val="0"/>
      <w:spacing w:after="0" w:line="240" w:lineRule="auto"/>
    </w:pPr>
  </w:style>
  <w:style w:type="paragraph" w:customStyle="1" w:styleId="TableParagraph">
    <w:name w:val="Table Paragraph"/>
    <w:basedOn w:val="Normal"/>
    <w:uiPriority w:val="1"/>
    <w:qFormat/>
    <w:rsid w:val="00DD4DD5"/>
    <w:pPr>
      <w:widowControl w:val="0"/>
      <w:spacing w:after="0" w:line="240" w:lineRule="auto"/>
    </w:pPr>
  </w:style>
  <w:style w:type="character" w:styleId="CommentReference">
    <w:name w:val="annotation reference"/>
    <w:basedOn w:val="DefaultParagraphFont"/>
    <w:uiPriority w:val="99"/>
    <w:semiHidden/>
    <w:unhideWhenUsed/>
    <w:rsid w:val="00DD4DD5"/>
    <w:rPr>
      <w:sz w:val="16"/>
      <w:szCs w:val="16"/>
    </w:rPr>
  </w:style>
  <w:style w:type="paragraph" w:styleId="CommentText">
    <w:name w:val="annotation text"/>
    <w:basedOn w:val="Normal"/>
    <w:link w:val="CommentTextChar"/>
    <w:uiPriority w:val="99"/>
    <w:semiHidden/>
    <w:unhideWhenUsed/>
    <w:rsid w:val="00DD4DD5"/>
    <w:pPr>
      <w:spacing w:line="240" w:lineRule="auto"/>
    </w:pPr>
    <w:rPr>
      <w:sz w:val="20"/>
      <w:szCs w:val="20"/>
    </w:rPr>
  </w:style>
  <w:style w:type="character" w:customStyle="1" w:styleId="CommentTextChar">
    <w:name w:val="Comment Text Char"/>
    <w:basedOn w:val="DefaultParagraphFont"/>
    <w:link w:val="CommentText"/>
    <w:uiPriority w:val="99"/>
    <w:semiHidden/>
    <w:rsid w:val="00DD4DD5"/>
    <w:rPr>
      <w:sz w:val="20"/>
      <w:szCs w:val="20"/>
    </w:rPr>
  </w:style>
  <w:style w:type="paragraph" w:styleId="PlainText">
    <w:name w:val="Plain Text"/>
    <w:basedOn w:val="Normal"/>
    <w:link w:val="PlainTextChar"/>
    <w:uiPriority w:val="99"/>
    <w:semiHidden/>
    <w:unhideWhenUsed/>
    <w:rsid w:val="00DD4D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4DD5"/>
    <w:rPr>
      <w:rFonts w:ascii="Calibri" w:hAnsi="Calibri"/>
      <w:szCs w:val="21"/>
    </w:rPr>
  </w:style>
  <w:style w:type="paragraph" w:styleId="CommentSubject">
    <w:name w:val="annotation subject"/>
    <w:basedOn w:val="CommentText"/>
    <w:next w:val="CommentText"/>
    <w:link w:val="CommentSubjectChar"/>
    <w:uiPriority w:val="99"/>
    <w:semiHidden/>
    <w:unhideWhenUsed/>
    <w:rsid w:val="00584891"/>
    <w:rPr>
      <w:b/>
      <w:bCs/>
    </w:rPr>
  </w:style>
  <w:style w:type="character" w:customStyle="1" w:styleId="CommentSubjectChar">
    <w:name w:val="Comment Subject Char"/>
    <w:basedOn w:val="CommentTextChar"/>
    <w:link w:val="CommentSubject"/>
    <w:uiPriority w:val="99"/>
    <w:semiHidden/>
    <w:rsid w:val="00584891"/>
    <w:rPr>
      <w:b/>
      <w:bCs/>
      <w:sz w:val="20"/>
      <w:szCs w:val="20"/>
    </w:rPr>
  </w:style>
  <w:style w:type="paragraph" w:styleId="Revision">
    <w:name w:val="Revision"/>
    <w:hidden/>
    <w:uiPriority w:val="99"/>
    <w:semiHidden/>
    <w:rsid w:val="00C37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5034">
      <w:bodyDiv w:val="1"/>
      <w:marLeft w:val="0"/>
      <w:marRight w:val="0"/>
      <w:marTop w:val="0"/>
      <w:marBottom w:val="0"/>
      <w:divBdr>
        <w:top w:val="none" w:sz="0" w:space="0" w:color="auto"/>
        <w:left w:val="none" w:sz="0" w:space="0" w:color="auto"/>
        <w:bottom w:val="none" w:sz="0" w:space="0" w:color="auto"/>
        <w:right w:val="none" w:sz="0" w:space="0" w:color="auto"/>
      </w:divBdr>
    </w:div>
    <w:div w:id="374891030">
      <w:bodyDiv w:val="1"/>
      <w:marLeft w:val="0"/>
      <w:marRight w:val="0"/>
      <w:marTop w:val="0"/>
      <w:marBottom w:val="0"/>
      <w:divBdr>
        <w:top w:val="none" w:sz="0" w:space="0" w:color="auto"/>
        <w:left w:val="none" w:sz="0" w:space="0" w:color="auto"/>
        <w:bottom w:val="none" w:sz="0" w:space="0" w:color="auto"/>
        <w:right w:val="none" w:sz="0" w:space="0" w:color="auto"/>
      </w:divBdr>
    </w:div>
    <w:div w:id="807698074">
      <w:bodyDiv w:val="1"/>
      <w:marLeft w:val="0"/>
      <w:marRight w:val="0"/>
      <w:marTop w:val="0"/>
      <w:marBottom w:val="0"/>
      <w:divBdr>
        <w:top w:val="none" w:sz="0" w:space="0" w:color="auto"/>
        <w:left w:val="none" w:sz="0" w:space="0" w:color="auto"/>
        <w:bottom w:val="none" w:sz="0" w:space="0" w:color="auto"/>
        <w:right w:val="none" w:sz="0" w:space="0" w:color="auto"/>
      </w:divBdr>
    </w:div>
    <w:div w:id="18215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13800</Words>
  <Characters>78664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92280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2</cp:revision>
  <dcterms:created xsi:type="dcterms:W3CDTF">2015-06-30T21:57:00Z</dcterms:created>
  <dcterms:modified xsi:type="dcterms:W3CDTF">2015-06-30T21:57:00Z</dcterms:modified>
</cp:coreProperties>
</file>